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A5" w:rsidRPr="000704A5" w:rsidRDefault="000704A5" w:rsidP="000704A5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bookmarkStart w:id="0" w:name="block-8862883"/>
      <w:r w:rsidRPr="0007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ПОУРОЧНОЕ ПЛАНИРОВАНИЕ ПО ПРЕДМЕТУ «ЛИТЕРАТУРНОЕ ЧТЕНИЕ»   </w:t>
      </w:r>
    </w:p>
    <w:p w:rsidR="000704A5" w:rsidRPr="000704A5" w:rsidRDefault="000704A5" w:rsidP="000704A5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для </w:t>
      </w:r>
      <w:proofErr w:type="gramStart"/>
      <w:r w:rsidRPr="0007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обучающихся</w:t>
      </w:r>
      <w:proofErr w:type="gramEnd"/>
      <w:r w:rsidRPr="0007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4В  класса</w:t>
      </w:r>
      <w:r w:rsidRPr="000704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на 2023-2024 учебный год </w:t>
      </w:r>
    </w:p>
    <w:p w:rsidR="000224FB" w:rsidRPr="000704A5" w:rsidRDefault="008272BE">
      <w:pPr>
        <w:spacing w:after="0"/>
        <w:ind w:left="120"/>
        <w:rPr>
          <w:lang w:val="ru-RU"/>
        </w:rPr>
      </w:pPr>
      <w:r w:rsidRPr="000704A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"/>
        <w:gridCol w:w="6521"/>
        <w:gridCol w:w="1112"/>
        <w:gridCol w:w="1343"/>
        <w:gridCol w:w="1276"/>
        <w:gridCol w:w="1417"/>
        <w:gridCol w:w="2152"/>
      </w:tblGrid>
      <w:tr w:rsidR="000224FB" w:rsidRPr="003D2621" w:rsidTr="003D2621">
        <w:trPr>
          <w:trHeight w:val="144"/>
          <w:tblCellSpacing w:w="20" w:type="nil"/>
        </w:trPr>
        <w:tc>
          <w:tcPr>
            <w:tcW w:w="6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4FB" w:rsidRPr="003D2621" w:rsidRDefault="008272B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0224FB" w:rsidRPr="003D2621" w:rsidRDefault="000224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4FB" w:rsidRPr="003D2621" w:rsidRDefault="002908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уроков</w:t>
            </w:r>
          </w:p>
          <w:p w:rsidR="000224FB" w:rsidRPr="003D2621" w:rsidRDefault="000224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Mar>
              <w:top w:w="50" w:type="dxa"/>
              <w:left w:w="100" w:type="dxa"/>
            </w:tcMar>
            <w:vAlign w:val="center"/>
          </w:tcPr>
          <w:p w:rsidR="000224FB" w:rsidRPr="003D2621" w:rsidRDefault="0029082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  <w:tc>
          <w:tcPr>
            <w:tcW w:w="14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4FB" w:rsidRPr="003D2621" w:rsidRDefault="002908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изучения</w:t>
            </w:r>
          </w:p>
          <w:p w:rsidR="000224FB" w:rsidRPr="003D2621" w:rsidRDefault="000224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224FB" w:rsidRPr="003D2621" w:rsidRDefault="0029082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Электронные</w:t>
            </w:r>
          </w:p>
          <w:p w:rsidR="0029082C" w:rsidRPr="003D2621" w:rsidRDefault="0029082C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(цифровые)</w:t>
            </w:r>
          </w:p>
          <w:p w:rsidR="000224FB" w:rsidRPr="003D2621" w:rsidRDefault="0029082C" w:rsidP="003D2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Образовательные ресурсы</w:t>
            </w:r>
          </w:p>
        </w:tc>
      </w:tr>
      <w:tr w:rsidR="0029082C" w:rsidRPr="003D2621" w:rsidTr="003D2621">
        <w:trPr>
          <w:trHeight w:val="144"/>
          <w:tblCellSpacing w:w="20" w:type="nil"/>
        </w:trPr>
        <w:tc>
          <w:tcPr>
            <w:tcW w:w="6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4FB" w:rsidRPr="003D2621" w:rsidRDefault="000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4FB" w:rsidRPr="003D2621" w:rsidRDefault="000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224FB" w:rsidRPr="003D2621" w:rsidRDefault="002908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Всего</w:t>
            </w:r>
          </w:p>
          <w:p w:rsidR="000224FB" w:rsidRPr="003D2621" w:rsidRDefault="000224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224FB" w:rsidRPr="003D2621" w:rsidRDefault="002908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Контрольные работы</w:t>
            </w:r>
          </w:p>
          <w:p w:rsidR="000224FB" w:rsidRPr="003D2621" w:rsidRDefault="000224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224FB" w:rsidRPr="003D2621" w:rsidRDefault="0029082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Практические работы</w:t>
            </w:r>
          </w:p>
          <w:p w:rsidR="000224FB" w:rsidRPr="003D2621" w:rsidRDefault="000224FB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4FB" w:rsidRPr="003D2621" w:rsidRDefault="000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224FB" w:rsidRPr="003D2621" w:rsidRDefault="00022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РЯ </w:t>
            </w:r>
            <w:proofErr w:type="spellStart"/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Фольклорная</w:t>
            </w:r>
            <w:proofErr w:type="spellEnd"/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лексика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6952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886675">
            <w:pPr>
              <w:spacing w:after="0"/>
              <w:ind w:left="135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Образы русских богатырей: где жил, чем занимался, какими качествами обладал. На примере былины « Ильины три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поездочки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». Средства художественной выразительности в былине: устойчивые выражения, повторы, гипербола, устаревшие слова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4141AF" w:rsidRPr="003D2621" w:rsidRDefault="004141AF" w:rsidP="00886675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4"/>
                <w:lang w:val="ru-RU"/>
              </w:rPr>
              <w:t>АП. Откуда берутся запреты.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Герой былины - защитник страны. На примере былины "Ильины три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поездочки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". Отражение народной былинной темы в творчестве художника В. М</w:t>
            </w:r>
            <w:proofErr w:type="gram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Васнецова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783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Летопись «И повесил Олег щит свой на вратах Царьграда». Знакомство с произведением А. С. Пушкина «Песнь о вещем Олеге»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Путешествие героя как основа композиции волшебной сказки. На примере русской народной сказки "Волшебное кольцо".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АП </w:t>
            </w:r>
            <w:proofErr w:type="spellStart"/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Долг</w:t>
            </w:r>
            <w:proofErr w:type="spellEnd"/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ответственность</w:t>
            </w:r>
            <w:proofErr w:type="spellEnd"/>
            <w:r w:rsidRPr="003D262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1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3D262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ВХОДНАЯ</w:t>
            </w:r>
            <w:r w:rsidR="004141AF"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КОНТРОЛЬНАЯ РАБОТА.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afc</w:t>
              </w:r>
              <w:proofErr w:type="spellEnd"/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Путешествие героя как основа композиции волшебной сказки.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Александра Невского в произведении С. Т. 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в сказке народного быта и культуры: сказки о животных, бытовые, волшебные.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РК Сказки народов манси. Традиции.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39611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Характеристика героев волшебной сказки: чем занимались, какими качествами обладают. 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8A27AD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7956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«Фольклор (устное народное творчество)»: собиратели фольклора (А.Н. Афанасьев, В.И. Даль)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Составление устного рассказа «Моё любимое произведение А.С. Пушкина»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bdc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выставки «Произведения А.С. Пушкина». Написание аннотации к книгам на выставке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 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>РЯ Осознание национального своеобразия, богатства, выразительности русского языка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настроения и чувств, вызываемых лирическим произведением А.С. Пушкина.</w:t>
            </w:r>
          </w:p>
          <w:p w:rsidR="004141AF" w:rsidRPr="003D2621" w:rsidRDefault="004141AF" w:rsidP="00714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Стихотворение « Няне».</w:t>
            </w:r>
            <w:r w:rsidRPr="003D2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РЯ Сравнение как средство создания картины природы в лирическом стихотворении.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Картины осени в лирических произведениях А.С. Пушкина: сравнения, эпитет, олицетворения.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3D262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ru-RU"/>
              </w:rPr>
              <w:t>АП Любовь к родному краю и малой родине</w:t>
            </w:r>
          </w:p>
          <w:p w:rsidR="004141AF" w:rsidRPr="003D2621" w:rsidRDefault="004141AF" w:rsidP="002A0A67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Я</w:t>
            </w: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Эпитеты</w:t>
            </w:r>
            <w:proofErr w:type="spellEnd"/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литературной сказкой А. С. Пушкина «Сказка о мёртвой царевне и о семи богатырях»: сюжет произведения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cbc</w:t>
              </w:r>
              <w:proofErr w:type="spellEnd"/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A8739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  <w:r w:rsidRPr="003D26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РЯ Наблюдение за изменением места ударения в поэтическом тексте.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8284</w:t>
              </w:r>
            </w:hyperlink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8478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217853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Фольклорная основа литературной сказки А.С. Пушкина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«Сказка о мёртвой царевне и о семи богатырях»</w:t>
            </w:r>
            <w:r w:rsidRPr="003D2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РЯ Убеждение</w:t>
            </w:r>
            <w:r w:rsidRPr="003D2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Составление сообщения о М. Ю. Лермонтове. Строфа как элемент композиции стихотворения М.Ю. Лермонтова «Парус»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9418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9558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Кавказская тема в стихотворениях.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9710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Патриотическое звучание стихотворения М.Ю. Лермонтова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«Москва, Москва! …Люблю тебя как сын…»: метафора как «свёрнутое» сравнение.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983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27.10.2023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повести как эпическом жанре. Знакомство с отрывками из повести Л. Н. Толстого «Детство»</w:t>
            </w:r>
            <w:r w:rsidRPr="003D2621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 АП Добродушие.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научно-познавательных рассказов Л. Н. Толстого. Примеры текста-рассуждения в рассказе «Черепаха» и в повести Л.Н. Толстого "Детство"</w:t>
            </w: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А.</w:t>
            </w:r>
            <w:proofErr w:type="gramStart"/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П.</w:t>
            </w:r>
            <w:proofErr w:type="gramEnd"/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 xml:space="preserve"> Зачем нужна </w:t>
            </w:r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lastRenderedPageBreak/>
              <w:t>дисциплина.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художественных рассказов Л. Н. Толстого. Особенности художественного текста-описания на примере рассказа «Русак» и отрывков из повести Л. Толстого "Детство". </w:t>
            </w: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Составление цитатного плана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портрета, интерьера в создании образа героя повести «Детство»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Л. Н. Толстого: выделение жанровых особенностей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fac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fad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Подготовка выставки книг Л. Толстого. Подготовка сообщения о книгах Л. Толстого (сказки, рассказы, были, басни)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4"/>
                <w:lang w:val="ru-RU"/>
              </w:rPr>
              <w:t>А.П. Закон и необходимость его соблюдения.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662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Образы героев-детей в рассказе А.П. Чехова «Мальчики»</w:t>
            </w:r>
            <w:r w:rsidRPr="003D2621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val="ru-RU"/>
              </w:rPr>
              <w:t>РЯ Уговаривание.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fdb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EB7152">
            <w:pPr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Соотнесение заглавия и главной мысли рассказа А.П. Чехова «Мальчики»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РЯ Похвала.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</w:pP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fdcc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Осознание ценности чтения для учёбы и жизни</w:t>
            </w:r>
            <w:r w:rsidRPr="003D26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>РЯ Разные способы толкования значения слов.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Поэты о красоте родной природы: анализ авторских приёмов создания художественного образа.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Р.К.*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Очерки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 Тюменском</w:t>
            </w:r>
            <w:r w:rsidRPr="003D2621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крае</w:t>
            </w:r>
            <w:r w:rsidRPr="003D2621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Заворотчевой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Л.Г.,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Омельчук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А.К., Шумского </w:t>
            </w:r>
            <w:r w:rsidRPr="003D2621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  <w:lang w:val="ru-RU"/>
              </w:rPr>
              <w:t>С.Б.)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Составление устного рассказа по репродукции картины на основе изученных произведений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РК Загадки народов тюменской области.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образа радуги в стихотворениях В.А. Жуковского «Загадка» и Ф.И. Тютчева «Как неожиданно и ярко»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 картин природы в стихотворении А.А. Фета «Весенний дождь» и других его стихотворений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Авторские приёмы создания художественного образа в стихотворении Е.А. Баратынского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«Весна, весна! Как воздух чист».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Анализ настроения в стихотворении</w:t>
            </w:r>
            <w:r w:rsidRPr="003D2621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  <w:lang w:val="ru-RU"/>
              </w:rPr>
              <w:t xml:space="preserve">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Style w:val="fontstyle21"/>
                <w:b w:val="0"/>
                <w:color w:val="FF0000"/>
                <w:sz w:val="24"/>
                <w:szCs w:val="24"/>
                <w:lang w:val="ru-RU"/>
              </w:rPr>
              <w:t xml:space="preserve">РК Стихи </w:t>
            </w:r>
            <w:proofErr w:type="spellStart"/>
            <w:r w:rsidRPr="003D2621">
              <w:rPr>
                <w:rStyle w:val="fontstyle21"/>
                <w:b w:val="0"/>
                <w:color w:val="FF0000"/>
                <w:sz w:val="24"/>
                <w:szCs w:val="24"/>
                <w:lang w:val="ru-RU"/>
              </w:rPr>
              <w:t>Огородникова</w:t>
            </w:r>
            <w:proofErr w:type="spellEnd"/>
            <w:r w:rsidRPr="003D2621">
              <w:rPr>
                <w:rStyle w:val="fontstyle21"/>
                <w:b w:val="0"/>
                <w:color w:val="FF0000"/>
                <w:sz w:val="24"/>
                <w:szCs w:val="24"/>
                <w:lang w:val="ru-RU"/>
              </w:rPr>
              <w:t xml:space="preserve"> Виталия Петровича.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faec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чувств и настроения, создаваемых лирическим произведением.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произведения А.А. Прокофьева "Люблю берёзу русскую..."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</w:p>
          <w:p w:rsidR="004141AF" w:rsidRPr="003D2621" w:rsidRDefault="004141AF" w:rsidP="007141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Стихотворение « Камыши».</w:t>
            </w:r>
          </w:p>
          <w:p w:rsidR="004141AF" w:rsidRPr="003D2621" w:rsidRDefault="004141AF" w:rsidP="00714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РК Образ природы  у 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хантов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манси.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Составление текста-рассуждения на тему «Зачем нужна поэзия современному человеку»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714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лирических произведений А.А. Блока. Стихотворение « Рождество».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Составление устного рассказа по репродукции картины на основе изученных лирических произведений. 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героя литературной сказки. На примере сказки В. Ф. Одоевского «Городок в табакерке»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3D2621" w:rsidP="007444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итогам 1 полугодия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Народные образы героев сказа П. П. Бажова «Серебряное копытце»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Наблюдение за художественными особенностями, языком сказа П. П. Бажова «Серебряное копытце»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Иллюстрации как отражение сюжета сказов П. П. Бажова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 П. П. Ершова «Конёк-Горбунок»: сюжет и построение (композиция) сказки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особенности (сказочные формулы, повторы, постоянные эпитеты) сказки П. П. Ершова «Конёк-Горбунок»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Фольклорная основа литературной сказки С.Т. Аксакова "Аленький цветочек".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Расширение круга детского чтения. Знакомство с авторами юмористических произведений.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РК Произведения Константина Яковлевича </w:t>
            </w:r>
            <w:proofErr w:type="spellStart"/>
            <w:r w:rsidRPr="003D2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>Лагунова</w:t>
            </w:r>
            <w:proofErr w:type="spellEnd"/>
            <w:r w:rsidRPr="003D26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для детей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fef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создания комического в произведениях Н. Н. Носова и других авторов на выбор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экранизацией произведений юмористических произведений. На примере экранизации "Сказки о потерянном времени" Е. Л. Шварца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(1964 г.)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Работа с детскими книгами "Произведения В. Ю. Драгунского"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Герой юмористических произведений В. Ю. </w:t>
            </w:r>
            <w:proofErr w:type="gram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Драгунского</w:t>
            </w:r>
            <w:proofErr w:type="gram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08300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примере рассказа В.Ю. Драгунского «Главные реки».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Р.К.* Тюменский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драматург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Зот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Тоболкин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его пьесы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fecba</w:t>
              </w:r>
              <w:proofErr w:type="spellEnd"/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ремарок (их назначение и содержание) на основе анализа характера героев произведения.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примере рассказа В.Ю. Драгунского "Главные реки"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feb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714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реквизита для инсценировки произведения. Подготовка пригласительных билетов и афиши на примере рассказа В.Ю. Драгунского "Главные реки"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Пьеса и сказка: драматическое и эпическое произведения, их структурные и жанровые особенности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Р.К.* Тюменский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драматург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Зот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Тоболкин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 и его пьесы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пьесой-сказкой С.Я. Маршака «Двенадцать месяцев»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>РЯ</w:t>
            </w:r>
            <w:proofErr w:type="gramStart"/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 xml:space="preserve"> .</w:t>
            </w:r>
            <w:proofErr w:type="gramEnd"/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>Понимание значений устаревших слов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fede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141AF" w:rsidRPr="003D2621" w:rsidTr="003D2621">
        <w:trPr>
          <w:trHeight w:val="1792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детскими журналами: «Весёлые картинки», «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Мурзилка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и другие. </w:t>
            </w: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Сочинение весёлой истории.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>РЯ Понимание значений русских пословиц и поговорок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fbb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примере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Ёлка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Гарин-Михайловского</w:t>
            </w:r>
            <w:proofErr w:type="gram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Выразительность поэтических картин родной природы.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примере стихотворения И.А. Бунина «Детство»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 Книга как источник информации. Виды информации в книге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животные – тема многих произведений писателей.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РК Тема животных в произведениях тюменских авторов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Писатели – авторы произведений о животных: выставка книг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fbf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Составление устного рассказа «Герой, который мне больше всего запомнился»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примере рассказа А.И. Куприна «Скворцы»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темы о бережном отношении человека к природе родного края.</w:t>
            </w:r>
          </w:p>
          <w:p w:rsidR="004141AF" w:rsidRPr="003D2621" w:rsidRDefault="004141AF" w:rsidP="00296955">
            <w:pPr>
              <w:spacing w:after="0" w:line="240" w:lineRule="auto"/>
              <w:ind w:left="111" w:right="232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Р.К.*</w:t>
            </w:r>
            <w:r w:rsidRPr="003D2621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Учимся</w:t>
            </w:r>
            <w:r w:rsidRPr="003D2621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</w:t>
            </w:r>
            <w:r w:rsidRPr="003D2621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поэтов</w:t>
            </w:r>
            <w:r w:rsidRPr="003D2621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видеть красоту родного Тюменского края. Стихи Белова В.И.,</w:t>
            </w:r>
          </w:p>
          <w:p w:rsidR="004141AF" w:rsidRPr="003D2621" w:rsidRDefault="004141AF" w:rsidP="0029695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Гришина</w:t>
            </w:r>
            <w:r w:rsidRPr="003D2621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А.А.,</w:t>
            </w:r>
            <w:r w:rsidRPr="003D2621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Истомина</w:t>
            </w:r>
            <w:r w:rsidRPr="003D2621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>И.Г.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художественного описания родной природы. На примере рассказа В. П. Астафьева «Весенний остров»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темы «Материнская любовь» в рассказе В.П. Астафьева «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Капалуха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стихотворении С. Есенина «Лебёдушка»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fce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автора в рассказе В.П. Астафьев «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Капалуха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7141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Авторское мастерство создания образов героев-животных. На примере произведения Максима Горького</w:t>
            </w:r>
            <w:del w:id="1" w:author="user" w:date="2023-09-02T21:55:00Z">
              <w:r w:rsidRPr="003D2621" w:rsidDel="007141F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delText xml:space="preserve"> "Воробьишка"</w:delText>
              </w:r>
            </w:del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и его отношения с животными. Обсуждение в классе темы "Что такое самопожертвование"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Развитие речи: </w:t>
            </w:r>
            <w:proofErr w:type="spellStart"/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озаглавливание</w:t>
            </w:r>
            <w:proofErr w:type="spellEnd"/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 xml:space="preserve"> частей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На примере произведения В. П. Астафьева «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Стрижонок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Скрип»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6765E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над ошибками.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Составление устного рассказа "Моя любимая книга о родной природе"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детскими книгами на тему: «Книги о Родине и её истории»: типы книг (изданий).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РК Тема Родины в произведениях тюменских авторов.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Проявление любви к родной земле в литературе народов России. На примере стихотворных и прозаических произведениях писателей и поэтов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5282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 родной земли в стихотворении С. Д. Дрожжина «Родине».</w:t>
            </w:r>
          </w:p>
          <w:p w:rsidR="004141AF" w:rsidRPr="003D2621" w:rsidRDefault="004141AF" w:rsidP="009343B4">
            <w:pPr>
              <w:spacing w:after="0" w:line="240" w:lineRule="auto"/>
              <w:ind w:left="111" w:right="15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Р.К.*Исторические события</w:t>
            </w:r>
            <w:r w:rsidRPr="003D2621">
              <w:rPr>
                <w:rFonts w:ascii="Times New Roman" w:hAnsi="Times New Roman" w:cs="Times New Roman"/>
                <w:color w:val="FF0000"/>
                <w:spacing w:val="-1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Тюменской</w:t>
            </w:r>
            <w:r w:rsidRPr="003D2621">
              <w:rPr>
                <w:rFonts w:ascii="Times New Roman" w:hAnsi="Times New Roman" w:cs="Times New Roman"/>
                <w:color w:val="FF0000"/>
                <w:spacing w:val="-13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области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в</w:t>
            </w:r>
            <w:proofErr w:type="gramEnd"/>
          </w:p>
          <w:p w:rsidR="004141AF" w:rsidRPr="003D2621" w:rsidRDefault="004141AF" w:rsidP="009343B4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произведениях</w:t>
            </w:r>
            <w:proofErr w:type="spellEnd"/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pacing w:val="-1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2621">
              <w:rPr>
                <w:rFonts w:ascii="Times New Roman" w:hAnsi="Times New Roman" w:cs="Times New Roman"/>
                <w:color w:val="FF0000"/>
                <w:spacing w:val="-2"/>
                <w:sz w:val="24"/>
                <w:szCs w:val="24"/>
              </w:rPr>
              <w:t>Галязимова</w:t>
            </w:r>
            <w:proofErr w:type="spellEnd"/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родине.</w:t>
            </w:r>
          </w:p>
          <w:p w:rsidR="004141AF" w:rsidRPr="003D2621" w:rsidRDefault="004141AF" w:rsidP="00B53C49">
            <w:pPr>
              <w:spacing w:after="0" w:line="240" w:lineRule="auto"/>
              <w:ind w:left="111" w:right="15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Р.К.*</w:t>
            </w:r>
            <w:r w:rsidRPr="003D2621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Учимся</w:t>
            </w:r>
            <w:r w:rsidRPr="003D2621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у</w:t>
            </w:r>
            <w:r w:rsidRPr="003D2621">
              <w:rPr>
                <w:rFonts w:ascii="Times New Roman" w:hAnsi="Times New Roman" w:cs="Times New Roman"/>
                <w:color w:val="FF0000"/>
                <w:spacing w:val="-5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поэтов</w:t>
            </w:r>
            <w:r w:rsidRPr="003D2621">
              <w:rPr>
                <w:rFonts w:ascii="Times New Roman" w:hAnsi="Times New Roman" w:cs="Times New Roman"/>
                <w:color w:val="FF0000"/>
                <w:spacing w:val="-11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 xml:space="preserve">видеть красоту родного Тюменского края </w:t>
            </w:r>
          </w:p>
          <w:p w:rsidR="004141AF" w:rsidRPr="003D2621" w:rsidRDefault="004141AF" w:rsidP="00B53C49">
            <w:pPr>
              <w:spacing w:after="0" w:line="240" w:lineRule="auto"/>
              <w:ind w:left="111" w:right="154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proofErr w:type="gramStart"/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(Стихи Белова В.И.</w:t>
            </w:r>
            <w:proofErr w:type="gramEnd"/>
          </w:p>
          <w:p w:rsidR="004141AF" w:rsidRPr="003D2621" w:rsidRDefault="004141AF" w:rsidP="00B53C49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lastRenderedPageBreak/>
              <w:t>Гришина</w:t>
            </w:r>
            <w:r w:rsidRPr="003D2621">
              <w:rPr>
                <w:rFonts w:ascii="Times New Roman" w:hAnsi="Times New Roman" w:cs="Times New Roman"/>
                <w:color w:val="FF0000"/>
                <w:spacing w:val="-9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А.А.,</w:t>
            </w:r>
            <w:r w:rsidRPr="003D2621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Истомина</w:t>
            </w:r>
            <w:r w:rsidRPr="003D2621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FF0000"/>
                <w:spacing w:val="-4"/>
                <w:sz w:val="24"/>
                <w:szCs w:val="24"/>
                <w:lang w:val="ru-RU"/>
              </w:rPr>
              <w:t>И.Г.)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народной исторической песни: темы, образы, герои.</w:t>
            </w:r>
            <w:r w:rsidRPr="003D262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>РЯ Распознавание слов с национально-культурным компонентом значения</w:t>
            </w:r>
          </w:p>
          <w:p w:rsidR="004141AF" w:rsidRPr="003D2621" w:rsidRDefault="004141AF" w:rsidP="00E041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 w:rsidP="006765E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Осознание понятий поступок, подвиг на примере произведений о Великой Отечественной войне. </w:t>
            </w:r>
          </w:p>
          <w:p w:rsidR="004141AF" w:rsidRPr="003D2621" w:rsidRDefault="004141AF" w:rsidP="006765E5">
            <w:pPr>
              <w:spacing w:after="0"/>
              <w:ind w:left="135"/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FF0000"/>
                <w:sz w:val="24"/>
                <w:szCs w:val="24"/>
                <w:lang w:val="ru-RU"/>
              </w:rPr>
              <w:t>РК Тюменские писатели и ВОВ.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proofErr w:type="spellEnd"/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песнями на тему Великой Отечественной войны.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Книги о приключениях и фантастике.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fded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Зарубежные писатели-сказочники: раскрытие главной мысли и особенности композиции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4141A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141AF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басни как лиро-эпического жанра. </w:t>
            </w:r>
          </w:p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Стихотворные и прозаические басни.</w:t>
            </w: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ru-RU"/>
              </w:rPr>
              <w:t>А.П. Коррупция как противоправное действие.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4141AF" w:rsidRPr="003D2621" w:rsidRDefault="000704A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27.04.2024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4141AF" w:rsidRPr="003D2621" w:rsidRDefault="004141A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Хемницера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«Стрекоза», Л.Н. Толстого «Стрекоза и муравьи»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 w:rsidP="006C5EC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баснями И.А. Крылова. Инсценировка сюжета басни.</w:t>
            </w:r>
            <w:r w:rsidRPr="003D2621">
              <w:rPr>
                <w:rFonts w:ascii="Times New Roman" w:hAnsi="Times New Roman" w:cs="Times New Roman"/>
                <w:b/>
                <w:color w:val="00B050"/>
                <w:spacing w:val="-2"/>
                <w:sz w:val="24"/>
                <w:szCs w:val="24"/>
                <w:lang w:val="ru-RU"/>
              </w:rPr>
              <w:t xml:space="preserve"> А.П. Как решить проблему коррупции.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9300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08986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Х. К.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Андерсен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Русалочка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3D2621" w:rsidP="00104DA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итогам 2 полугодия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09372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ошибками.</w:t>
            </w:r>
          </w:p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художественной выразительности в литературной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сказке. Х. К. Андерсен "Дикие лебеди"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09502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Описание героя в произведении Марк Твена «Том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(отдельные главы)</w:t>
            </w:r>
            <w:r w:rsidRPr="003D2621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 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>РЯ Выявление и исправление речевых ошибок в устной речи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09674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132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отдельных эпизодов произведения Марк Твена «Том </w:t>
            </w:r>
            <w:proofErr w:type="spellStart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Сойер</w:t>
            </w:r>
            <w:proofErr w:type="spellEnd"/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(отдельные главы): средства создания комического.</w:t>
            </w:r>
          </w:p>
          <w:p w:rsidR="000704A5" w:rsidRPr="003D2621" w:rsidRDefault="000704A5" w:rsidP="0029695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color w:val="0070C0"/>
                <w:sz w:val="24"/>
                <w:szCs w:val="24"/>
                <w:lang w:val="ru-RU"/>
              </w:rPr>
              <w:t>Написание отзыва.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097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667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6521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со словарём: поиск необходимой информации</w:t>
            </w:r>
            <w:r w:rsidR="006413FD"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Знакомство с современными изданиями периодической печати. Золотой фонд детской литературы. В.Ю. </w:t>
            </w:r>
            <w:proofErr w:type="gramStart"/>
            <w:r w:rsidR="006413FD"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Драгунский</w:t>
            </w:r>
            <w:proofErr w:type="gramEnd"/>
            <w:r w:rsidR="006413FD"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И. П. </w:t>
            </w:r>
            <w:proofErr w:type="spellStart"/>
            <w:r w:rsidR="006413FD"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Токмакова</w:t>
            </w:r>
            <w:proofErr w:type="spellEnd"/>
            <w:r w:rsidR="006413FD"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другие - авторы детских журналов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 </w:t>
            </w:r>
            <w:r w:rsidRPr="003D2621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u w:val="single"/>
                <w:lang w:val="ru-RU"/>
              </w:rPr>
              <w:t>РЯ Использование учебных толковых словарей.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bottom"/>
          </w:tcPr>
          <w:p w:rsidR="000704A5" w:rsidRPr="003D2621" w:rsidRDefault="000704A5" w:rsidP="006C318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24.05.2024</w:t>
            </w:r>
          </w:p>
        </w:tc>
        <w:tc>
          <w:tcPr>
            <w:tcW w:w="215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3D262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0704A5" w:rsidRPr="003D2621" w:rsidTr="003D2621">
        <w:trPr>
          <w:trHeight w:val="144"/>
          <w:tblCellSpacing w:w="20" w:type="nil"/>
        </w:trPr>
        <w:tc>
          <w:tcPr>
            <w:tcW w:w="7188" w:type="dxa"/>
            <w:gridSpan w:val="2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 w:rsidP="006C5EC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343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  <w:r w:rsidRPr="003D2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69" w:type="dxa"/>
            <w:gridSpan w:val="2"/>
            <w:tcMar>
              <w:top w:w="50" w:type="dxa"/>
              <w:left w:w="100" w:type="dxa"/>
            </w:tcMar>
            <w:vAlign w:val="center"/>
          </w:tcPr>
          <w:p w:rsidR="000704A5" w:rsidRPr="003D2621" w:rsidRDefault="00070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2BE" w:rsidRPr="008D2582" w:rsidRDefault="008272BE" w:rsidP="00D41F33">
      <w:pPr>
        <w:tabs>
          <w:tab w:val="left" w:pos="3002"/>
          <w:tab w:val="left" w:pos="6311"/>
        </w:tabs>
        <w:spacing w:after="0" w:line="240" w:lineRule="auto"/>
        <w:ind w:left="107" w:right="1096"/>
        <w:rPr>
          <w:rFonts w:ascii="Times New Roman" w:hAnsi="Times New Roman" w:cs="Times New Roman"/>
          <w:lang w:val="ru-RU"/>
        </w:rPr>
      </w:pPr>
      <w:bookmarkStart w:id="2" w:name="_GoBack"/>
      <w:bookmarkEnd w:id="0"/>
      <w:bookmarkEnd w:id="2"/>
    </w:p>
    <w:sectPr w:rsidR="008272BE" w:rsidRPr="008D2582" w:rsidSect="00D41F33">
      <w:pgSz w:w="16383" w:h="11906" w:orient="landscape"/>
      <w:pgMar w:top="1134" w:right="851" w:bottom="567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49"/>
    <w:multiLevelType w:val="multilevel"/>
    <w:tmpl w:val="9C087E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B4619"/>
    <w:multiLevelType w:val="multilevel"/>
    <w:tmpl w:val="E3DCF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1F1233"/>
    <w:multiLevelType w:val="multilevel"/>
    <w:tmpl w:val="AE0ECE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D09E1"/>
    <w:multiLevelType w:val="multilevel"/>
    <w:tmpl w:val="6ED427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E616B"/>
    <w:multiLevelType w:val="multilevel"/>
    <w:tmpl w:val="2EFE2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5E6185"/>
    <w:multiLevelType w:val="multilevel"/>
    <w:tmpl w:val="082E41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301870"/>
    <w:multiLevelType w:val="hybridMultilevel"/>
    <w:tmpl w:val="827AEA4C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4826CB7"/>
    <w:multiLevelType w:val="multilevel"/>
    <w:tmpl w:val="026A03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07940"/>
    <w:multiLevelType w:val="multilevel"/>
    <w:tmpl w:val="848A40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rPr>
        <w:rFonts w:ascii="Wingdings" w:hAnsi="Wingdings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72D597C"/>
    <w:multiLevelType w:val="hybridMultilevel"/>
    <w:tmpl w:val="55147C4C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173F1268"/>
    <w:multiLevelType w:val="multilevel"/>
    <w:tmpl w:val="8116B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AC40283"/>
    <w:multiLevelType w:val="hybridMultilevel"/>
    <w:tmpl w:val="215ADD7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2">
    <w:nsid w:val="1F8C7507"/>
    <w:multiLevelType w:val="multilevel"/>
    <w:tmpl w:val="AA96DD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71127A"/>
    <w:multiLevelType w:val="multilevel"/>
    <w:tmpl w:val="EDE046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4162B9"/>
    <w:multiLevelType w:val="multilevel"/>
    <w:tmpl w:val="30DCF0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297F4C"/>
    <w:multiLevelType w:val="multilevel"/>
    <w:tmpl w:val="AE6CF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5561E5"/>
    <w:multiLevelType w:val="multilevel"/>
    <w:tmpl w:val="CDA48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E12ABF"/>
    <w:multiLevelType w:val="multilevel"/>
    <w:tmpl w:val="3148E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36F08"/>
    <w:multiLevelType w:val="multilevel"/>
    <w:tmpl w:val="97203D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CD1524"/>
    <w:multiLevelType w:val="multilevel"/>
    <w:tmpl w:val="7D28D1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710122B"/>
    <w:multiLevelType w:val="hybridMultilevel"/>
    <w:tmpl w:val="7E782614"/>
    <w:lvl w:ilvl="0" w:tplc="39C25630">
      <w:start w:val="1"/>
      <w:numFmt w:val="decimal"/>
      <w:lvlText w:val="%1."/>
      <w:lvlJc w:val="left"/>
      <w:pPr>
        <w:ind w:left="328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2"/>
        <w:szCs w:val="22"/>
        <w:lang w:val="ru-RU" w:eastAsia="en-US" w:bidi="ar-SA"/>
      </w:rPr>
    </w:lvl>
    <w:lvl w:ilvl="1" w:tplc="E7E615CA">
      <w:numFmt w:val="bullet"/>
      <w:lvlText w:val="•"/>
      <w:lvlJc w:val="left"/>
      <w:pPr>
        <w:ind w:left="1321" w:hanging="221"/>
      </w:pPr>
      <w:rPr>
        <w:rFonts w:hint="default"/>
        <w:lang w:val="ru-RU" w:eastAsia="en-US" w:bidi="ar-SA"/>
      </w:rPr>
    </w:lvl>
    <w:lvl w:ilvl="2" w:tplc="481CD29C">
      <w:numFmt w:val="bullet"/>
      <w:lvlText w:val="•"/>
      <w:lvlJc w:val="left"/>
      <w:pPr>
        <w:ind w:left="2323" w:hanging="221"/>
      </w:pPr>
      <w:rPr>
        <w:rFonts w:hint="default"/>
        <w:lang w:val="ru-RU" w:eastAsia="en-US" w:bidi="ar-SA"/>
      </w:rPr>
    </w:lvl>
    <w:lvl w:ilvl="3" w:tplc="39F852F4">
      <w:numFmt w:val="bullet"/>
      <w:lvlText w:val="•"/>
      <w:lvlJc w:val="left"/>
      <w:pPr>
        <w:ind w:left="3325" w:hanging="221"/>
      </w:pPr>
      <w:rPr>
        <w:rFonts w:hint="default"/>
        <w:lang w:val="ru-RU" w:eastAsia="en-US" w:bidi="ar-SA"/>
      </w:rPr>
    </w:lvl>
    <w:lvl w:ilvl="4" w:tplc="F3500286">
      <w:numFmt w:val="bullet"/>
      <w:lvlText w:val="•"/>
      <w:lvlJc w:val="left"/>
      <w:pPr>
        <w:ind w:left="4327" w:hanging="221"/>
      </w:pPr>
      <w:rPr>
        <w:rFonts w:hint="default"/>
        <w:lang w:val="ru-RU" w:eastAsia="en-US" w:bidi="ar-SA"/>
      </w:rPr>
    </w:lvl>
    <w:lvl w:ilvl="5" w:tplc="113EF56A">
      <w:numFmt w:val="bullet"/>
      <w:lvlText w:val="•"/>
      <w:lvlJc w:val="left"/>
      <w:pPr>
        <w:ind w:left="5329" w:hanging="221"/>
      </w:pPr>
      <w:rPr>
        <w:rFonts w:hint="default"/>
        <w:lang w:val="ru-RU" w:eastAsia="en-US" w:bidi="ar-SA"/>
      </w:rPr>
    </w:lvl>
    <w:lvl w:ilvl="6" w:tplc="6908F3A8">
      <w:numFmt w:val="bullet"/>
      <w:lvlText w:val="•"/>
      <w:lvlJc w:val="left"/>
      <w:pPr>
        <w:ind w:left="6331" w:hanging="221"/>
      </w:pPr>
      <w:rPr>
        <w:rFonts w:hint="default"/>
        <w:lang w:val="ru-RU" w:eastAsia="en-US" w:bidi="ar-SA"/>
      </w:rPr>
    </w:lvl>
    <w:lvl w:ilvl="7" w:tplc="3D7AFD94">
      <w:numFmt w:val="bullet"/>
      <w:lvlText w:val="•"/>
      <w:lvlJc w:val="left"/>
      <w:pPr>
        <w:ind w:left="7333" w:hanging="221"/>
      </w:pPr>
      <w:rPr>
        <w:rFonts w:hint="default"/>
        <w:lang w:val="ru-RU" w:eastAsia="en-US" w:bidi="ar-SA"/>
      </w:rPr>
    </w:lvl>
    <w:lvl w:ilvl="8" w:tplc="D54202BC">
      <w:numFmt w:val="bullet"/>
      <w:lvlText w:val="•"/>
      <w:lvlJc w:val="left"/>
      <w:pPr>
        <w:ind w:left="8335" w:hanging="221"/>
      </w:pPr>
      <w:rPr>
        <w:rFonts w:hint="default"/>
        <w:lang w:val="ru-RU" w:eastAsia="en-US" w:bidi="ar-SA"/>
      </w:rPr>
    </w:lvl>
  </w:abstractNum>
  <w:abstractNum w:abstractNumId="21">
    <w:nsid w:val="393B424A"/>
    <w:multiLevelType w:val="multilevel"/>
    <w:tmpl w:val="B3D21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D11224"/>
    <w:multiLevelType w:val="multilevel"/>
    <w:tmpl w:val="2F320B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7D4D6A"/>
    <w:multiLevelType w:val="multilevel"/>
    <w:tmpl w:val="2A36DA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C321D2"/>
    <w:multiLevelType w:val="hybridMultilevel"/>
    <w:tmpl w:val="FFE24882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5">
    <w:nsid w:val="467A70F4"/>
    <w:multiLevelType w:val="multilevel"/>
    <w:tmpl w:val="1EE002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7FC40C6"/>
    <w:multiLevelType w:val="multilevel"/>
    <w:tmpl w:val="7EDC5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9243EFC"/>
    <w:multiLevelType w:val="hybridMultilevel"/>
    <w:tmpl w:val="196804B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CD66E24"/>
    <w:multiLevelType w:val="hybridMultilevel"/>
    <w:tmpl w:val="4A4CAC20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9">
    <w:nsid w:val="4DEE7229"/>
    <w:multiLevelType w:val="hybridMultilevel"/>
    <w:tmpl w:val="A8A2CF78"/>
    <w:lvl w:ilvl="0" w:tplc="0419000D">
      <w:start w:val="1"/>
      <w:numFmt w:val="bullet"/>
      <w:lvlText w:val=""/>
      <w:lvlJc w:val="left"/>
      <w:pPr>
        <w:ind w:left="16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>
    <w:nsid w:val="51AF68EE"/>
    <w:multiLevelType w:val="hybridMultilevel"/>
    <w:tmpl w:val="7270C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14E09"/>
    <w:multiLevelType w:val="multilevel"/>
    <w:tmpl w:val="D366A7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6E412B"/>
    <w:multiLevelType w:val="multilevel"/>
    <w:tmpl w:val="A8CAD2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A640590"/>
    <w:multiLevelType w:val="multilevel"/>
    <w:tmpl w:val="3CEEE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0D782B"/>
    <w:multiLevelType w:val="multilevel"/>
    <w:tmpl w:val="BBCE5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616AAF"/>
    <w:multiLevelType w:val="hybridMultilevel"/>
    <w:tmpl w:val="230CF500"/>
    <w:lvl w:ilvl="0" w:tplc="8ACC5720">
      <w:numFmt w:val="bullet"/>
      <w:lvlText w:val=""/>
      <w:lvlJc w:val="left"/>
      <w:pPr>
        <w:ind w:left="725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D27692F4">
      <w:start w:val="1"/>
      <w:numFmt w:val="decimal"/>
      <w:lvlText w:val="%2"/>
      <w:lvlJc w:val="left"/>
      <w:pPr>
        <w:ind w:left="681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E383120">
      <w:numFmt w:val="bullet"/>
      <w:lvlText w:val="•"/>
      <w:lvlJc w:val="left"/>
      <w:pPr>
        <w:ind w:left="1802" w:hanging="183"/>
      </w:pPr>
      <w:rPr>
        <w:rFonts w:hint="default"/>
        <w:lang w:val="ru-RU" w:eastAsia="en-US" w:bidi="ar-SA"/>
      </w:rPr>
    </w:lvl>
    <w:lvl w:ilvl="3" w:tplc="2744CCB2">
      <w:numFmt w:val="bullet"/>
      <w:lvlText w:val="•"/>
      <w:lvlJc w:val="left"/>
      <w:pPr>
        <w:ind w:left="2885" w:hanging="183"/>
      </w:pPr>
      <w:rPr>
        <w:rFonts w:hint="default"/>
        <w:lang w:val="ru-RU" w:eastAsia="en-US" w:bidi="ar-SA"/>
      </w:rPr>
    </w:lvl>
    <w:lvl w:ilvl="4" w:tplc="78362ED6">
      <w:numFmt w:val="bullet"/>
      <w:lvlText w:val="•"/>
      <w:lvlJc w:val="left"/>
      <w:pPr>
        <w:ind w:left="3968" w:hanging="183"/>
      </w:pPr>
      <w:rPr>
        <w:rFonts w:hint="default"/>
        <w:lang w:val="ru-RU" w:eastAsia="en-US" w:bidi="ar-SA"/>
      </w:rPr>
    </w:lvl>
    <w:lvl w:ilvl="5" w:tplc="53D445AA">
      <w:numFmt w:val="bullet"/>
      <w:lvlText w:val="•"/>
      <w:lvlJc w:val="left"/>
      <w:pPr>
        <w:ind w:left="5050" w:hanging="183"/>
      </w:pPr>
      <w:rPr>
        <w:rFonts w:hint="default"/>
        <w:lang w:val="ru-RU" w:eastAsia="en-US" w:bidi="ar-SA"/>
      </w:rPr>
    </w:lvl>
    <w:lvl w:ilvl="6" w:tplc="0E3ECDBA">
      <w:numFmt w:val="bullet"/>
      <w:lvlText w:val="•"/>
      <w:lvlJc w:val="left"/>
      <w:pPr>
        <w:ind w:left="6133" w:hanging="183"/>
      </w:pPr>
      <w:rPr>
        <w:rFonts w:hint="default"/>
        <w:lang w:val="ru-RU" w:eastAsia="en-US" w:bidi="ar-SA"/>
      </w:rPr>
    </w:lvl>
    <w:lvl w:ilvl="7" w:tplc="0C765152">
      <w:numFmt w:val="bullet"/>
      <w:lvlText w:val="•"/>
      <w:lvlJc w:val="left"/>
      <w:pPr>
        <w:ind w:left="7216" w:hanging="183"/>
      </w:pPr>
      <w:rPr>
        <w:rFonts w:hint="default"/>
        <w:lang w:val="ru-RU" w:eastAsia="en-US" w:bidi="ar-SA"/>
      </w:rPr>
    </w:lvl>
    <w:lvl w:ilvl="8" w:tplc="392CD0D8">
      <w:numFmt w:val="bullet"/>
      <w:lvlText w:val="•"/>
      <w:lvlJc w:val="left"/>
      <w:pPr>
        <w:ind w:left="8298" w:hanging="183"/>
      </w:pPr>
      <w:rPr>
        <w:rFonts w:hint="default"/>
        <w:lang w:val="ru-RU" w:eastAsia="en-US" w:bidi="ar-SA"/>
      </w:rPr>
    </w:lvl>
  </w:abstractNum>
  <w:abstractNum w:abstractNumId="36">
    <w:nsid w:val="6654629E"/>
    <w:multiLevelType w:val="multilevel"/>
    <w:tmpl w:val="262CC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A307C86"/>
    <w:multiLevelType w:val="multilevel"/>
    <w:tmpl w:val="E61C57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AF093C"/>
    <w:multiLevelType w:val="multilevel"/>
    <w:tmpl w:val="E28CB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BE45285"/>
    <w:multiLevelType w:val="multilevel"/>
    <w:tmpl w:val="EB5839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FFA10FF"/>
    <w:multiLevelType w:val="multilevel"/>
    <w:tmpl w:val="72F6A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8522B4"/>
    <w:multiLevelType w:val="multilevel"/>
    <w:tmpl w:val="3B8CE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9C6705"/>
    <w:multiLevelType w:val="multilevel"/>
    <w:tmpl w:val="EAAE9A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E86F79"/>
    <w:multiLevelType w:val="multilevel"/>
    <w:tmpl w:val="9232F1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89B1F4B"/>
    <w:multiLevelType w:val="multilevel"/>
    <w:tmpl w:val="4A0C0C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9730A4B"/>
    <w:multiLevelType w:val="hybridMultilevel"/>
    <w:tmpl w:val="3CB09016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46">
    <w:nsid w:val="7C74531D"/>
    <w:multiLevelType w:val="multilevel"/>
    <w:tmpl w:val="8FEE13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CDD0E5E"/>
    <w:multiLevelType w:val="multilevel"/>
    <w:tmpl w:val="E286D8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F884A92"/>
    <w:multiLevelType w:val="hybridMultilevel"/>
    <w:tmpl w:val="61AA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5"/>
  </w:num>
  <w:num w:numId="4">
    <w:abstractNumId w:val="40"/>
  </w:num>
  <w:num w:numId="5">
    <w:abstractNumId w:val="23"/>
  </w:num>
  <w:num w:numId="6">
    <w:abstractNumId w:val="44"/>
  </w:num>
  <w:num w:numId="7">
    <w:abstractNumId w:val="0"/>
  </w:num>
  <w:num w:numId="8">
    <w:abstractNumId w:val="33"/>
  </w:num>
  <w:num w:numId="9">
    <w:abstractNumId w:val="7"/>
  </w:num>
  <w:num w:numId="10">
    <w:abstractNumId w:val="39"/>
  </w:num>
  <w:num w:numId="11">
    <w:abstractNumId w:val="10"/>
  </w:num>
  <w:num w:numId="12">
    <w:abstractNumId w:val="22"/>
  </w:num>
  <w:num w:numId="13">
    <w:abstractNumId w:val="15"/>
  </w:num>
  <w:num w:numId="14">
    <w:abstractNumId w:val="37"/>
  </w:num>
  <w:num w:numId="15">
    <w:abstractNumId w:val="34"/>
  </w:num>
  <w:num w:numId="16">
    <w:abstractNumId w:val="5"/>
  </w:num>
  <w:num w:numId="17">
    <w:abstractNumId w:val="42"/>
  </w:num>
  <w:num w:numId="18">
    <w:abstractNumId w:val="18"/>
  </w:num>
  <w:num w:numId="19">
    <w:abstractNumId w:val="4"/>
  </w:num>
  <w:num w:numId="20">
    <w:abstractNumId w:val="2"/>
  </w:num>
  <w:num w:numId="21">
    <w:abstractNumId w:val="16"/>
  </w:num>
  <w:num w:numId="22">
    <w:abstractNumId w:val="47"/>
  </w:num>
  <w:num w:numId="23">
    <w:abstractNumId w:val="12"/>
  </w:num>
  <w:num w:numId="24">
    <w:abstractNumId w:val="43"/>
  </w:num>
  <w:num w:numId="25">
    <w:abstractNumId w:val="31"/>
  </w:num>
  <w:num w:numId="26">
    <w:abstractNumId w:val="36"/>
  </w:num>
  <w:num w:numId="27">
    <w:abstractNumId w:val="41"/>
  </w:num>
  <w:num w:numId="28">
    <w:abstractNumId w:val="19"/>
  </w:num>
  <w:num w:numId="29">
    <w:abstractNumId w:val="3"/>
  </w:num>
  <w:num w:numId="30">
    <w:abstractNumId w:val="38"/>
  </w:num>
  <w:num w:numId="31">
    <w:abstractNumId w:val="26"/>
  </w:num>
  <w:num w:numId="32">
    <w:abstractNumId w:val="32"/>
  </w:num>
  <w:num w:numId="33">
    <w:abstractNumId w:val="1"/>
  </w:num>
  <w:num w:numId="34">
    <w:abstractNumId w:val="46"/>
  </w:num>
  <w:num w:numId="35">
    <w:abstractNumId w:val="14"/>
  </w:num>
  <w:num w:numId="36">
    <w:abstractNumId w:val="13"/>
  </w:num>
  <w:num w:numId="37">
    <w:abstractNumId w:val="8"/>
  </w:num>
  <w:num w:numId="38">
    <w:abstractNumId w:val="20"/>
  </w:num>
  <w:num w:numId="39">
    <w:abstractNumId w:val="45"/>
  </w:num>
  <w:num w:numId="40">
    <w:abstractNumId w:val="28"/>
  </w:num>
  <w:num w:numId="41">
    <w:abstractNumId w:val="9"/>
  </w:num>
  <w:num w:numId="42">
    <w:abstractNumId w:val="24"/>
  </w:num>
  <w:num w:numId="43">
    <w:abstractNumId w:val="30"/>
  </w:num>
  <w:num w:numId="44">
    <w:abstractNumId w:val="27"/>
  </w:num>
  <w:num w:numId="45">
    <w:abstractNumId w:val="29"/>
  </w:num>
  <w:num w:numId="46">
    <w:abstractNumId w:val="11"/>
  </w:num>
  <w:num w:numId="47">
    <w:abstractNumId w:val="6"/>
  </w:num>
  <w:num w:numId="48">
    <w:abstractNumId w:val="35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224FB"/>
    <w:rsid w:val="00016680"/>
    <w:rsid w:val="000224FB"/>
    <w:rsid w:val="00025F80"/>
    <w:rsid w:val="00057AA4"/>
    <w:rsid w:val="000704A5"/>
    <w:rsid w:val="001041DA"/>
    <w:rsid w:val="00104DAC"/>
    <w:rsid w:val="00113632"/>
    <w:rsid w:val="00131F7C"/>
    <w:rsid w:val="00133D9F"/>
    <w:rsid w:val="00175FFB"/>
    <w:rsid w:val="001A2749"/>
    <w:rsid w:val="001E29B3"/>
    <w:rsid w:val="00217853"/>
    <w:rsid w:val="0029082C"/>
    <w:rsid w:val="002914ED"/>
    <w:rsid w:val="00295169"/>
    <w:rsid w:val="00296955"/>
    <w:rsid w:val="002A0A67"/>
    <w:rsid w:val="002F22E9"/>
    <w:rsid w:val="003204B6"/>
    <w:rsid w:val="00322D96"/>
    <w:rsid w:val="003703B6"/>
    <w:rsid w:val="0039611A"/>
    <w:rsid w:val="003A3D3F"/>
    <w:rsid w:val="003D2621"/>
    <w:rsid w:val="004141AF"/>
    <w:rsid w:val="00425013"/>
    <w:rsid w:val="00457AFE"/>
    <w:rsid w:val="004A3F86"/>
    <w:rsid w:val="005028A9"/>
    <w:rsid w:val="00542A24"/>
    <w:rsid w:val="005960E6"/>
    <w:rsid w:val="005E7AA1"/>
    <w:rsid w:val="006413FD"/>
    <w:rsid w:val="00652533"/>
    <w:rsid w:val="006765E5"/>
    <w:rsid w:val="00693C9D"/>
    <w:rsid w:val="00696CB1"/>
    <w:rsid w:val="006C5EC7"/>
    <w:rsid w:val="006F26BF"/>
    <w:rsid w:val="006F6D79"/>
    <w:rsid w:val="007141FF"/>
    <w:rsid w:val="00744455"/>
    <w:rsid w:val="00751D1F"/>
    <w:rsid w:val="007A4CCC"/>
    <w:rsid w:val="007D34FA"/>
    <w:rsid w:val="007D7795"/>
    <w:rsid w:val="007F577B"/>
    <w:rsid w:val="008272BE"/>
    <w:rsid w:val="00835421"/>
    <w:rsid w:val="00871A44"/>
    <w:rsid w:val="00881087"/>
    <w:rsid w:val="00886675"/>
    <w:rsid w:val="008A27AD"/>
    <w:rsid w:val="008D2582"/>
    <w:rsid w:val="00906FD7"/>
    <w:rsid w:val="009343B4"/>
    <w:rsid w:val="00971419"/>
    <w:rsid w:val="009B6285"/>
    <w:rsid w:val="00A170AF"/>
    <w:rsid w:val="00A57D4E"/>
    <w:rsid w:val="00A8739F"/>
    <w:rsid w:val="00A95F89"/>
    <w:rsid w:val="00B53C49"/>
    <w:rsid w:val="00BD79E2"/>
    <w:rsid w:val="00C17232"/>
    <w:rsid w:val="00C21B8A"/>
    <w:rsid w:val="00C53B59"/>
    <w:rsid w:val="00C85A5F"/>
    <w:rsid w:val="00D02AFD"/>
    <w:rsid w:val="00D41F33"/>
    <w:rsid w:val="00DA1BA0"/>
    <w:rsid w:val="00E041B0"/>
    <w:rsid w:val="00EA20EA"/>
    <w:rsid w:val="00EA460C"/>
    <w:rsid w:val="00EB7152"/>
    <w:rsid w:val="00EC2175"/>
    <w:rsid w:val="00F54926"/>
    <w:rsid w:val="00F80214"/>
    <w:rsid w:val="00F8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qFormat/>
    <w:rsid w:val="008D25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8D2582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0">
    <w:name w:val="List Paragraph"/>
    <w:basedOn w:val="a"/>
    <w:uiPriority w:val="1"/>
    <w:qFormat/>
    <w:rsid w:val="008D2582"/>
    <w:pPr>
      <w:widowControl w:val="0"/>
      <w:autoSpaceDE w:val="0"/>
      <w:autoSpaceDN w:val="0"/>
      <w:spacing w:after="0" w:line="240" w:lineRule="auto"/>
      <w:ind w:left="565" w:hanging="361"/>
    </w:pPr>
    <w:rPr>
      <w:rFonts w:ascii="Times New Roman" w:eastAsia="Times New Roman" w:hAnsi="Times New Roman" w:cs="Times New Roman"/>
      <w:lang w:val="ru-RU"/>
    </w:rPr>
  </w:style>
  <w:style w:type="paragraph" w:styleId="af1">
    <w:name w:val="Balloon Text"/>
    <w:basedOn w:val="a"/>
    <w:link w:val="af2"/>
    <w:uiPriority w:val="99"/>
    <w:semiHidden/>
    <w:unhideWhenUsed/>
    <w:rsid w:val="00714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141FF"/>
    <w:rPr>
      <w:rFonts w:ascii="Tahoma" w:hAnsi="Tahoma" w:cs="Tahoma"/>
      <w:sz w:val="16"/>
      <w:szCs w:val="16"/>
    </w:rPr>
  </w:style>
  <w:style w:type="character" w:customStyle="1" w:styleId="fontstyle21">
    <w:name w:val="fontstyle21"/>
    <w:basedOn w:val="a0"/>
    <w:rsid w:val="00F86954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f3">
    <w:name w:val="No Spacing"/>
    <w:uiPriority w:val="1"/>
    <w:qFormat/>
    <w:rsid w:val="00EA46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0a7f4" TargetMode="External"/><Relationship Id="rId117" Type="http://schemas.openxmlformats.org/officeDocument/2006/relationships/hyperlink" Target="https://m.edsoo.ru/f29f91d4" TargetMode="External"/><Relationship Id="rId21" Type="http://schemas.openxmlformats.org/officeDocument/2006/relationships/hyperlink" Target="https://m.edsoo.ru/f2a0bdc0" TargetMode="External"/><Relationship Id="rId42" Type="http://schemas.openxmlformats.org/officeDocument/2006/relationships/hyperlink" Target="https://m.edsoo.ru/f29fab56" TargetMode="External"/><Relationship Id="rId47" Type="http://schemas.openxmlformats.org/officeDocument/2006/relationships/hyperlink" Target="https://m.edsoo.ru/f29fdb80" TargetMode="External"/><Relationship Id="rId63" Type="http://schemas.openxmlformats.org/officeDocument/2006/relationships/hyperlink" Target="https://m.edsoo.ru/f2a0afd8" TargetMode="External"/><Relationship Id="rId68" Type="http://schemas.openxmlformats.org/officeDocument/2006/relationships/hyperlink" Target="https://m.edsoo.ru/f29fe36e" TargetMode="External"/><Relationship Id="rId84" Type="http://schemas.openxmlformats.org/officeDocument/2006/relationships/hyperlink" Target="https://m.edsoo.ru/f29fd31a" TargetMode="External"/><Relationship Id="rId89" Type="http://schemas.openxmlformats.org/officeDocument/2006/relationships/hyperlink" Target="https://m.edsoo.ru/f29fe12a" TargetMode="External"/><Relationship Id="rId112" Type="http://schemas.openxmlformats.org/officeDocument/2006/relationships/hyperlink" Target="https://m.edsoo.ru/f29f5d7c" TargetMode="External"/><Relationship Id="rId16" Type="http://schemas.openxmlformats.org/officeDocument/2006/relationships/hyperlink" Target="https://m.edsoo.ru/f29f76cc" TargetMode="External"/><Relationship Id="rId107" Type="http://schemas.openxmlformats.org/officeDocument/2006/relationships/hyperlink" Target="https://m.edsoo.ru/f29f56ec" TargetMode="External"/><Relationship Id="rId11" Type="http://schemas.openxmlformats.org/officeDocument/2006/relationships/hyperlink" Target="https://m.edsoo.ru/f29f6e34" TargetMode="External"/><Relationship Id="rId32" Type="http://schemas.openxmlformats.org/officeDocument/2006/relationships/hyperlink" Target="https://m.edsoo.ru/f29f86d0" TargetMode="External"/><Relationship Id="rId37" Type="http://schemas.openxmlformats.org/officeDocument/2006/relationships/hyperlink" Target="https://m.edsoo.ru/f29f983c" TargetMode="External"/><Relationship Id="rId53" Type="http://schemas.openxmlformats.org/officeDocument/2006/relationships/hyperlink" Target="https://m.edsoo.ru/f29f9ee0" TargetMode="External"/><Relationship Id="rId58" Type="http://schemas.openxmlformats.org/officeDocument/2006/relationships/hyperlink" Target="https://m.edsoo.ru/f29fb682" TargetMode="External"/><Relationship Id="rId74" Type="http://schemas.openxmlformats.org/officeDocument/2006/relationships/hyperlink" Target="https://m.edsoo.ru/f29fe7c4" TargetMode="External"/><Relationship Id="rId79" Type="http://schemas.openxmlformats.org/officeDocument/2006/relationships/hyperlink" Target="https://m.edsoo.ru/f29fba1a" TargetMode="External"/><Relationship Id="rId102" Type="http://schemas.openxmlformats.org/officeDocument/2006/relationships/hyperlink" Target="https://m.edsoo.ru/f2a0c45a" TargetMode="External"/><Relationship Id="rId123" Type="http://schemas.openxmlformats.org/officeDocument/2006/relationships/hyperlink" Target="https://m.edsoo.ru/f2a09372" TargetMode="External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hyperlink" Target="https://m.edsoo.ru/f2a0c34c" TargetMode="External"/><Relationship Id="rId95" Type="http://schemas.openxmlformats.org/officeDocument/2006/relationships/hyperlink" Target="https://m.edsoo.ru/f29fc7bc" TargetMode="External"/><Relationship Id="rId19" Type="http://schemas.openxmlformats.org/officeDocument/2006/relationships/hyperlink" Target="https://m.edsoo.ru/f29f7956" TargetMode="External"/><Relationship Id="rId14" Type="http://schemas.openxmlformats.org/officeDocument/2006/relationships/hyperlink" Target="https://m.edsoo.ru/f29f5afc" TargetMode="External"/><Relationship Id="rId22" Type="http://schemas.openxmlformats.org/officeDocument/2006/relationships/hyperlink" Target="https://m.edsoo.ru/f2a0aa06" TargetMode="External"/><Relationship Id="rId27" Type="http://schemas.openxmlformats.org/officeDocument/2006/relationships/hyperlink" Target="https://m.edsoo.ru/f29f7cbc" TargetMode="External"/><Relationship Id="rId30" Type="http://schemas.openxmlformats.org/officeDocument/2006/relationships/hyperlink" Target="https://m.edsoo.ru/f29f8478" TargetMode="External"/><Relationship Id="rId35" Type="http://schemas.openxmlformats.org/officeDocument/2006/relationships/hyperlink" Target="https://m.edsoo.ru/f29f9558" TargetMode="External"/><Relationship Id="rId43" Type="http://schemas.openxmlformats.org/officeDocument/2006/relationships/hyperlink" Target="https://m.edsoo.ru/f29fac6e" TargetMode="External"/><Relationship Id="rId48" Type="http://schemas.openxmlformats.org/officeDocument/2006/relationships/hyperlink" Target="https://m.edsoo.ru/f29fdcc0" TargetMode="External"/><Relationship Id="rId56" Type="http://schemas.openxmlformats.org/officeDocument/2006/relationships/hyperlink" Target="https://m.edsoo.ru/f29f9d82" TargetMode="External"/><Relationship Id="rId64" Type="http://schemas.openxmlformats.org/officeDocument/2006/relationships/hyperlink" Target="https://m.edsoo.ru/f2a0b1c2" TargetMode="External"/><Relationship Id="rId69" Type="http://schemas.openxmlformats.org/officeDocument/2006/relationships/hyperlink" Target="https://m.edsoo.ru/f2a08300" TargetMode="External"/><Relationship Id="rId77" Type="http://schemas.openxmlformats.org/officeDocument/2006/relationships/hyperlink" Target="https://m.edsoo.ru/f2a0b906" TargetMode="External"/><Relationship Id="rId100" Type="http://schemas.openxmlformats.org/officeDocument/2006/relationships/hyperlink" Target="https://m.edsoo.ru/f29fc4c4" TargetMode="External"/><Relationship Id="rId105" Type="http://schemas.openxmlformats.org/officeDocument/2006/relationships/hyperlink" Target="https://m.edsoo.ru/f29f54c6" TargetMode="External"/><Relationship Id="rId113" Type="http://schemas.openxmlformats.org/officeDocument/2006/relationships/hyperlink" Target="https://m.edsoo.ru/f29fded2" TargetMode="External"/><Relationship Id="rId118" Type="http://schemas.openxmlformats.org/officeDocument/2006/relationships/hyperlink" Target="https://m.edsoo.ru/f29f9300" TargetMode="External"/><Relationship Id="rId126" Type="http://schemas.openxmlformats.org/officeDocument/2006/relationships/hyperlink" Target="https://m.edsoo.ru/f2a097d2" TargetMode="External"/><Relationship Id="rId8" Type="http://schemas.openxmlformats.org/officeDocument/2006/relationships/hyperlink" Target="https://m.edsoo.ru/f29f6952" TargetMode="External"/><Relationship Id="rId51" Type="http://schemas.openxmlformats.org/officeDocument/2006/relationships/hyperlink" Target="https://m.edsoo.ru/f29fa21e" TargetMode="External"/><Relationship Id="rId72" Type="http://schemas.openxmlformats.org/officeDocument/2006/relationships/hyperlink" Target="https://m.edsoo.ru/f29feb52" TargetMode="External"/><Relationship Id="rId80" Type="http://schemas.openxmlformats.org/officeDocument/2006/relationships/hyperlink" Target="https://m.edsoo.ru/f29fbb28" TargetMode="External"/><Relationship Id="rId85" Type="http://schemas.openxmlformats.org/officeDocument/2006/relationships/hyperlink" Target="https://m.edsoo.ru/f29fd554" TargetMode="External"/><Relationship Id="rId93" Type="http://schemas.openxmlformats.org/officeDocument/2006/relationships/hyperlink" Target="https://m.edsoo.ru/f29fc0aa" TargetMode="External"/><Relationship Id="rId98" Type="http://schemas.openxmlformats.org/officeDocument/2006/relationships/hyperlink" Target="https://m.edsoo.ru/f29fd0f4" TargetMode="External"/><Relationship Id="rId121" Type="http://schemas.openxmlformats.org/officeDocument/2006/relationships/hyperlink" Target="https://m.edsoo.ru/f2a08b2a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f29f6f38" TargetMode="External"/><Relationship Id="rId17" Type="http://schemas.openxmlformats.org/officeDocument/2006/relationships/hyperlink" Target="https://m.edsoo.ru/f29f6ace" TargetMode="External"/><Relationship Id="rId25" Type="http://schemas.openxmlformats.org/officeDocument/2006/relationships/hyperlink" Target="https://m.edsoo.ru/f29f7ba4" TargetMode="External"/><Relationship Id="rId33" Type="http://schemas.openxmlformats.org/officeDocument/2006/relationships/hyperlink" Target="https://m.edsoo.ru/f29f890a" TargetMode="External"/><Relationship Id="rId38" Type="http://schemas.openxmlformats.org/officeDocument/2006/relationships/hyperlink" Target="https://m.edsoo.ru/f29fa66a" TargetMode="External"/><Relationship Id="rId46" Type="http://schemas.openxmlformats.org/officeDocument/2006/relationships/hyperlink" Target="https://m.edsoo.ru/f29fd662" TargetMode="External"/><Relationship Id="rId59" Type="http://schemas.openxmlformats.org/officeDocument/2006/relationships/hyperlink" Target="https://m.edsoo.ru/f29fb420" TargetMode="External"/><Relationship Id="rId67" Type="http://schemas.openxmlformats.org/officeDocument/2006/relationships/hyperlink" Target="https://m.edsoo.ru/f29ff44e" TargetMode="External"/><Relationship Id="rId103" Type="http://schemas.openxmlformats.org/officeDocument/2006/relationships/hyperlink" Target="https://m.edsoo.ru/f29f5282" TargetMode="External"/><Relationship Id="rId108" Type="http://schemas.openxmlformats.org/officeDocument/2006/relationships/hyperlink" Target="https://m.edsoo.ru/f29f5c50" TargetMode="External"/><Relationship Id="rId116" Type="http://schemas.openxmlformats.org/officeDocument/2006/relationships/hyperlink" Target="https://m.edsoo.ru/f29f8ff4" TargetMode="External"/><Relationship Id="rId124" Type="http://schemas.openxmlformats.org/officeDocument/2006/relationships/hyperlink" Target="https://m.edsoo.ru/f2a09502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m.edsoo.ru/f29f6ace" TargetMode="External"/><Relationship Id="rId41" Type="http://schemas.openxmlformats.org/officeDocument/2006/relationships/hyperlink" Target="https://m.edsoo.ru/f29faa20" TargetMode="External"/><Relationship Id="rId54" Type="http://schemas.openxmlformats.org/officeDocument/2006/relationships/hyperlink" Target="https://m.edsoo.ru/f29fa11a" TargetMode="External"/><Relationship Id="rId62" Type="http://schemas.openxmlformats.org/officeDocument/2006/relationships/hyperlink" Target="https://m.edsoo.ru/f29fb8f8" TargetMode="External"/><Relationship Id="rId70" Type="http://schemas.openxmlformats.org/officeDocument/2006/relationships/hyperlink" Target="https://m.edsoo.ru/f29fe256" TargetMode="External"/><Relationship Id="rId75" Type="http://schemas.openxmlformats.org/officeDocument/2006/relationships/hyperlink" Target="https://m.edsoo.ru/f29fe8dc" TargetMode="External"/><Relationship Id="rId83" Type="http://schemas.openxmlformats.org/officeDocument/2006/relationships/hyperlink" Target="https://m.edsoo.ru/f29fd216" TargetMode="External"/><Relationship Id="rId88" Type="http://schemas.openxmlformats.org/officeDocument/2006/relationships/hyperlink" Target="https://m.edsoo.ru/f2a09dd6" TargetMode="External"/><Relationship Id="rId91" Type="http://schemas.openxmlformats.org/officeDocument/2006/relationships/hyperlink" Target="https://m.edsoo.ru/f2a0c234" TargetMode="External"/><Relationship Id="rId96" Type="http://schemas.openxmlformats.org/officeDocument/2006/relationships/hyperlink" Target="https://m.edsoo.ru/f29fcd02" TargetMode="External"/><Relationship Id="rId111" Type="http://schemas.openxmlformats.org/officeDocument/2006/relationships/hyperlink" Target="https://m.edsoo.ru/f29f5e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f29f62e0" TargetMode="External"/><Relationship Id="rId23" Type="http://schemas.openxmlformats.org/officeDocument/2006/relationships/hyperlink" Target="https://m.edsoo.ru/f2a0a36c" TargetMode="External"/><Relationship Id="rId28" Type="http://schemas.openxmlformats.org/officeDocument/2006/relationships/hyperlink" Target="https://m.edsoo.ru/f29f8284" TargetMode="External"/><Relationship Id="rId36" Type="http://schemas.openxmlformats.org/officeDocument/2006/relationships/hyperlink" Target="https://m.edsoo.ru/f29f9710" TargetMode="External"/><Relationship Id="rId49" Type="http://schemas.openxmlformats.org/officeDocument/2006/relationships/hyperlink" Target="https://m.edsoo.ru/f2a0a6f0" TargetMode="External"/><Relationship Id="rId57" Type="http://schemas.openxmlformats.org/officeDocument/2006/relationships/hyperlink" Target="https://m.edsoo.ru/f29faec6" TargetMode="External"/><Relationship Id="rId106" Type="http://schemas.openxmlformats.org/officeDocument/2006/relationships/hyperlink" Target="https://m.edsoo.ru/f29f55de" TargetMode="External"/><Relationship Id="rId114" Type="http://schemas.openxmlformats.org/officeDocument/2006/relationships/hyperlink" Target="https://m.edsoo.ru/f2a087e2" TargetMode="External"/><Relationship Id="rId119" Type="http://schemas.openxmlformats.org/officeDocument/2006/relationships/hyperlink" Target="https://m.edsoo.ru/f29f9300" TargetMode="External"/><Relationship Id="rId127" Type="http://schemas.openxmlformats.org/officeDocument/2006/relationships/hyperlink" Target="https://m.edsoo.ru/f2a0b348" TargetMode="External"/><Relationship Id="rId10" Type="http://schemas.openxmlformats.org/officeDocument/2006/relationships/hyperlink" Target="https://m.edsoo.ru/f29f783e" TargetMode="External"/><Relationship Id="rId31" Type="http://schemas.openxmlformats.org/officeDocument/2006/relationships/hyperlink" Target="https://m.edsoo.ru/f29f7e42" TargetMode="External"/><Relationship Id="rId44" Type="http://schemas.openxmlformats.org/officeDocument/2006/relationships/hyperlink" Target="https://m.edsoo.ru/f29fad7c" TargetMode="External"/><Relationship Id="rId52" Type="http://schemas.openxmlformats.org/officeDocument/2006/relationships/hyperlink" Target="https://m.edsoo.ru/f29fa002" TargetMode="External"/><Relationship Id="rId60" Type="http://schemas.openxmlformats.org/officeDocument/2006/relationships/hyperlink" Target="https://m.edsoo.ru/f29fb556" TargetMode="External"/><Relationship Id="rId65" Type="http://schemas.openxmlformats.org/officeDocument/2006/relationships/hyperlink" Target="https://m.edsoo.ru/f29fef08" TargetMode="External"/><Relationship Id="rId73" Type="http://schemas.openxmlformats.org/officeDocument/2006/relationships/hyperlink" Target="https://m.edsoo.ru/f29fe9ea" TargetMode="External"/><Relationship Id="rId78" Type="http://schemas.openxmlformats.org/officeDocument/2006/relationships/hyperlink" Target="https://m.edsoo.ru/f29ff214" TargetMode="External"/><Relationship Id="rId81" Type="http://schemas.openxmlformats.org/officeDocument/2006/relationships/hyperlink" Target="https://m.edsoo.ru/f29fd43c" TargetMode="External"/><Relationship Id="rId86" Type="http://schemas.openxmlformats.org/officeDocument/2006/relationships/hyperlink" Target="https://m.edsoo.ru/f2a0a4b6" TargetMode="External"/><Relationship Id="rId94" Type="http://schemas.openxmlformats.org/officeDocument/2006/relationships/hyperlink" Target="https://m.edsoo.ru/f29fc5f0" TargetMode="External"/><Relationship Id="rId99" Type="http://schemas.openxmlformats.org/officeDocument/2006/relationships/hyperlink" Target="https://m.edsoo.ru/f29fc30c" TargetMode="External"/><Relationship Id="rId101" Type="http://schemas.openxmlformats.org/officeDocument/2006/relationships/hyperlink" Target="https://m.edsoo.ru/f2a0bee2" TargetMode="External"/><Relationship Id="rId122" Type="http://schemas.openxmlformats.org/officeDocument/2006/relationships/hyperlink" Target="https://m.edsoo.ru/f2a08c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.edsoo.ru/f29f6d1c" TargetMode="External"/><Relationship Id="rId13" Type="http://schemas.openxmlformats.org/officeDocument/2006/relationships/hyperlink" Target="https://m.edsoo.ru/f29f70aa" TargetMode="External"/><Relationship Id="rId18" Type="http://schemas.openxmlformats.org/officeDocument/2006/relationships/hyperlink" Target="https://m.edsoo.ru/f29f6c04" TargetMode="External"/><Relationship Id="rId39" Type="http://schemas.openxmlformats.org/officeDocument/2006/relationships/hyperlink" Target="https://m.edsoo.ru/f29fa7a0" TargetMode="External"/><Relationship Id="rId109" Type="http://schemas.openxmlformats.org/officeDocument/2006/relationships/hyperlink" Target="https://m.edsoo.ru/f29f60a6" TargetMode="External"/><Relationship Id="rId34" Type="http://schemas.openxmlformats.org/officeDocument/2006/relationships/hyperlink" Target="https://m.edsoo.ru/f29f9418" TargetMode="External"/><Relationship Id="rId50" Type="http://schemas.openxmlformats.org/officeDocument/2006/relationships/hyperlink" Target="https://m.edsoo.ru/f29f9b34" TargetMode="External"/><Relationship Id="rId55" Type="http://schemas.openxmlformats.org/officeDocument/2006/relationships/hyperlink" Target="https://m.edsoo.ru/f29f9c42" TargetMode="External"/><Relationship Id="rId76" Type="http://schemas.openxmlformats.org/officeDocument/2006/relationships/hyperlink" Target="https://m.edsoo.ru/f29fede6" TargetMode="External"/><Relationship Id="rId97" Type="http://schemas.openxmlformats.org/officeDocument/2006/relationships/hyperlink" Target="https://m.edsoo.ru/f29fce92" TargetMode="External"/><Relationship Id="rId104" Type="http://schemas.openxmlformats.org/officeDocument/2006/relationships/hyperlink" Target="https://m.edsoo.ru/f29f539a" TargetMode="External"/><Relationship Id="rId120" Type="http://schemas.openxmlformats.org/officeDocument/2006/relationships/hyperlink" Target="https://m.edsoo.ru/f2a08986" TargetMode="External"/><Relationship Id="rId125" Type="http://schemas.openxmlformats.org/officeDocument/2006/relationships/hyperlink" Target="https://m.edsoo.ru/f2a09674" TargetMode="External"/><Relationship Id="rId7" Type="http://schemas.openxmlformats.org/officeDocument/2006/relationships/hyperlink" Target="https://m.edsoo.ru/f29f67cc" TargetMode="External"/><Relationship Id="rId71" Type="http://schemas.openxmlformats.org/officeDocument/2006/relationships/hyperlink" Target="https://m.edsoo.ru/f29fecba" TargetMode="External"/><Relationship Id="rId92" Type="http://schemas.openxmlformats.org/officeDocument/2006/relationships/hyperlink" Target="https://m.edsoo.ru/f29fbf6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f29f85c2" TargetMode="External"/><Relationship Id="rId24" Type="http://schemas.openxmlformats.org/officeDocument/2006/relationships/hyperlink" Target="https://m.edsoo.ru/f29f7a78" TargetMode="External"/><Relationship Id="rId40" Type="http://schemas.openxmlformats.org/officeDocument/2006/relationships/hyperlink" Target="https://m.edsoo.ru/f29fa8ae" TargetMode="External"/><Relationship Id="rId45" Type="http://schemas.openxmlformats.org/officeDocument/2006/relationships/hyperlink" Target="https://m.edsoo.ru/f2a0a5e2" TargetMode="External"/><Relationship Id="rId66" Type="http://schemas.openxmlformats.org/officeDocument/2006/relationships/hyperlink" Target="https://m.edsoo.ru/f29ff336" TargetMode="External"/><Relationship Id="rId87" Type="http://schemas.openxmlformats.org/officeDocument/2006/relationships/hyperlink" Target="https://m.edsoo.ru/f29fc1b8" TargetMode="External"/><Relationship Id="rId110" Type="http://schemas.openxmlformats.org/officeDocument/2006/relationships/hyperlink" Target="https://m.edsoo.ru/f29f61c8" TargetMode="External"/><Relationship Id="rId115" Type="http://schemas.openxmlformats.org/officeDocument/2006/relationships/hyperlink" Target="https://m.edsoo.ru/f29f8eb4" TargetMode="External"/><Relationship Id="rId61" Type="http://schemas.openxmlformats.org/officeDocument/2006/relationships/hyperlink" Target="https://m.edsoo.ru/f29fb7e0" TargetMode="External"/><Relationship Id="rId82" Type="http://schemas.openxmlformats.org/officeDocument/2006/relationships/hyperlink" Target="https://m.edsoo.ru/f29fe6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F858-21CF-4D4F-99CA-C9F66CE5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15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Лыткина</cp:lastModifiedBy>
  <cp:revision>89</cp:revision>
  <dcterms:created xsi:type="dcterms:W3CDTF">2023-09-02T04:36:00Z</dcterms:created>
  <dcterms:modified xsi:type="dcterms:W3CDTF">2023-09-15T07:54:00Z</dcterms:modified>
</cp:coreProperties>
</file>