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678"/>
        <w:gridCol w:w="1044"/>
        <w:gridCol w:w="1881"/>
        <w:gridCol w:w="1870"/>
        <w:gridCol w:w="1532"/>
        <w:gridCol w:w="2693"/>
      </w:tblGrid>
      <w:tr w:rsidR="0062395E" w:rsidRPr="00901293" w:rsidTr="00894751">
        <w:trPr>
          <w:trHeight w:val="839"/>
          <w:tblCellSpacing w:w="20" w:type="nil"/>
        </w:trPr>
        <w:tc>
          <w:tcPr>
            <w:tcW w:w="145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62395E" w:rsidRPr="00A67669" w:rsidRDefault="0062395E" w:rsidP="00027DD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ПОУРОЧНОЕ ПЛАНИРОВАНИЕ ПО ПРЕДМЕТУ «ЛИТЕРАТУРНОЕ ЧТЕНИЕ»   </w:t>
            </w:r>
          </w:p>
          <w:p w:rsidR="0062395E" w:rsidRPr="00A67669" w:rsidRDefault="0062395E" w:rsidP="00027DD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A6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6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4Д </w:t>
            </w:r>
            <w:r w:rsidRPr="00A6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 </w:t>
            </w:r>
            <w:r w:rsidRPr="00A67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2023-2024 учебный год </w:t>
            </w:r>
          </w:p>
          <w:p w:rsidR="0062395E" w:rsidRPr="00A67669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395E" w:rsidRPr="00901293" w:rsidTr="00894751">
        <w:trPr>
          <w:trHeight w:val="1050"/>
          <w:tblCellSpacing w:w="20" w:type="nil"/>
        </w:trPr>
        <w:tc>
          <w:tcPr>
            <w:tcW w:w="809" w:type="dxa"/>
            <w:vMerge w:val="restart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№ п/п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уроков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2395E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</w:tcBorders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Дата изучения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Электронные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(цифровые)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Образовательные ресурсы</w:t>
            </w: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894751" w:rsidRDefault="0062395E" w:rsidP="00894751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894751" w:rsidRDefault="0062395E" w:rsidP="00894751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1532" w:type="dxa"/>
            <w:vMerge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Разнообразие малых жанров фольклора (назначение, сравнение, классификация)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РЯ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val="en-US" w:eastAsia="en-US"/>
              </w:rPr>
              <w:t>Фольклорная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val="en-US" w:eastAsia="en-US"/>
              </w:rPr>
              <w:t>лексика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04.09.2023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6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67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cc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05.09.2023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7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6952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i/>
                <w:spacing w:val="-2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Образы русских богатырей: где жил, чем занимался, какими качествами обладал. На примере былины « Ильины три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поездочки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». Средства художественной выразительности в былине: устойчивые выражения, повторы, гипербола, устаревшие слова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B050"/>
                <w:spacing w:val="-2"/>
                <w:sz w:val="24"/>
                <w:szCs w:val="24"/>
                <w:lang w:eastAsia="en-US"/>
              </w:rPr>
              <w:t>АП. Откуда берутся запреты.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06.09.2023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8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поездочки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". Отражение народной былинной темы в творчестве художника В. М</w:t>
            </w:r>
            <w:proofErr w:type="gram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Васнецова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07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783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11.09.2023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Путешествие героя как основа композиции волшебной сказки. На примере русской народной сказки "Волшебное кольцо".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val="en-US" w:eastAsia="en-US"/>
              </w:rPr>
              <w:t xml:space="preserve">АП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val="en-US" w:eastAsia="en-US"/>
              </w:rPr>
              <w:t>Долг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val="en-US" w:eastAsia="en-US"/>
              </w:rPr>
              <w:t>ответственность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92D05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12.09.2023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38</w:t>
              </w:r>
            </w:hyperlink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12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aa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894751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КОНТРОЛЬНАЯ РАБОТА В РАМКАХ ПРОМЕЖУТОЧНОЙ АТТЕСТАЦИИ ЗА 1 ПОЛУГОДИЕ</w:t>
            </w:r>
            <w:r w:rsidR="0062395E" w:rsidRPr="009012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13.09.2023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3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afc</w:t>
              </w:r>
              <w:proofErr w:type="spellEnd"/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Путешествие героя как основа композиции волшебной сказки.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Образ Александра Невского в произведении С. Т. 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18.09.2023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4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Представление в сказке народного быта и культуры: сказки о животных, бытовые, волшебные.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РК Сказки народов манси. Традиции.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19.09.2023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5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76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cc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 героев волшебной сказки: чем занимались, какими качествами обладают.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20.09.2023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6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ace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25.09.2023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7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26.09.2023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8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7956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над ошибками.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Резервный урок. 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27.09.2023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9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ace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.09.2023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0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bdc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Составление выставки «Произведения А.С. Пушкина». Написание аннотации к книгам на выставке</w:t>
            </w:r>
            <w:r w:rsidRPr="00901293">
              <w:rPr>
                <w:rFonts w:ascii="Times New Roman" w:eastAsiaTheme="minorHAnsi" w:hAnsi="Times New Roman" w:cs="Times New Roman"/>
                <w:i/>
                <w:spacing w:val="-2"/>
                <w:sz w:val="24"/>
                <w:szCs w:val="24"/>
                <w:lang w:eastAsia="en-US"/>
              </w:rPr>
              <w:t xml:space="preserve">  </w:t>
            </w:r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pacing w:val="-2"/>
                <w:sz w:val="24"/>
                <w:szCs w:val="24"/>
                <w:lang w:eastAsia="en-US"/>
              </w:rPr>
              <w:t>РЯ Осознание национального своеобразия, богатства, выразительности русского языка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02.10.2023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1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06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Оценка настроения и чувств, вызываемых лирическим произведением А.С. Пушкина.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Стихотворение « Няне».</w:t>
            </w:r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РЯ Сравнение </w:t>
            </w:r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lastRenderedPageBreak/>
              <w:t>как средство создания картины природы в лирическом стихотворении.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03.10.2023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2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36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Картины осени в лирических произведениях А.С. Пушкина: сравнения, эпитет, олицетворения.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АП Любовь к родному краю и малой родине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val="en-US" w:eastAsia="en-US"/>
              </w:rPr>
              <w:t>Р</w:t>
            </w:r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Я</w:t>
            </w:r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val="en-US" w:eastAsia="en-US"/>
              </w:rPr>
              <w:t>Эпитеты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04.10.2023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3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78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4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ba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09.10.2023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5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Знакомство с литературной сказкой А. С. Пушкина «Сказка о мёртвой царевне и о семи богатырях»: сюжет произведения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10.10.2023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6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cbc</w:t>
              </w:r>
              <w:proofErr w:type="spellEnd"/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  <w:r w:rsidRPr="0090129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РЯ Наблюдение за изменением места ударения в поэтическом тексте.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11.10.2023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7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8284</w:t>
              </w:r>
            </w:hyperlink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28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85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9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8478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contextualSpacing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Фольклорная основа литературной сказки А.С. Пушкина «Сказка о мёртвой царевне и о семи богатырях»</w:t>
            </w:r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РЯ Убеждение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16.10.2023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0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17.10.2023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1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86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18.10.2023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2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890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над ошибками. 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9418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23.10.2023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4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9558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художественными особенностями лирических произведений М.Ю. Лермонтова.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Кавказская тема в стихотворениях.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24.10.2023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5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9710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Патриотическое звучание стихотворения М.Ю. Лермонтова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«Москва, Москва! …Люблю тебя как сын…»: метафора как «свёрнутое» сравнение.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25.10.2023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6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983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Творчество Л.Н. Толстого – великого русского писателя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.10.2023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7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66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Общее представление о повести как эпическом жанре. Знакомство с отрывками из повести Л. Н. Толстого «Детство»</w:t>
            </w:r>
            <w:r w:rsidRPr="0090129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 xml:space="preserve"> АП Добродушие.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07.11.2023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8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Чтение научно-познавательных рассказов Л. Н. Толстого. Примеры текста-рассуждения в рассказе «Черепаха» и в повести Л.Н. Толстого "Детство"</w:t>
            </w:r>
            <w:r w:rsidRPr="0090129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eastAsia="en-US"/>
              </w:rPr>
              <w:t>А.</w:t>
            </w:r>
            <w:proofErr w:type="gramStart"/>
            <w:r w:rsidRPr="00901293"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eastAsia="en-US"/>
              </w:rPr>
              <w:t>П.</w:t>
            </w:r>
            <w:proofErr w:type="gramEnd"/>
            <w:r w:rsidRPr="00901293"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eastAsia="en-US"/>
              </w:rPr>
              <w:t xml:space="preserve"> Зачем нужна дисциплина.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08.11.2023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9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ae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 художественных рассказов Л. Н. Толстого. Особенности художественного текста-описания на примере рассказа «Русак» и отрывков из повести Л. Толстого "Детство". </w:t>
            </w:r>
            <w:r w:rsidRPr="00901293"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  <w:t>Составление цитатного плана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40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faa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13.11.2023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41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fab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56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Басни Л. Н. Толстого: выделение жанровых особенностей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14.11.2023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42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lastRenderedPageBreak/>
                <w:t>c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38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15.11.2023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43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fad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над ошибками.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B050"/>
                <w:spacing w:val="-2"/>
                <w:sz w:val="24"/>
                <w:szCs w:val="24"/>
                <w:lang w:eastAsia="en-US"/>
              </w:rPr>
              <w:t>А.П. Закон и необходимость его соблюдения.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44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20.11.2023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45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fd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662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Образы героев-детей в рассказе А.П. Чехова «Мальчики»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РЯ Уговаривание.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21.11.2023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46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fdb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contextualSpacing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Соотнесение заглавия и главной мысли рассказа А.П. Чехова «Мальчики»</w:t>
            </w:r>
            <w:r w:rsidRPr="00901293">
              <w:rPr>
                <w:rFonts w:ascii="Times New Roman" w:eastAsiaTheme="minorHAnsi" w:hAnsi="Times New Roman" w:cs="Times New Roman"/>
                <w:i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РЯ Похвала.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i/>
                <w:spacing w:val="-2"/>
                <w:sz w:val="24"/>
                <w:szCs w:val="24"/>
                <w:lang w:eastAsia="en-US"/>
              </w:rPr>
            </w:pP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22.11.2023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47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fdcc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Осознание ценности чтения для учёбы и жизни</w:t>
            </w:r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РЯ Разные способы толкования значения слов.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48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Поэты о красоте родной природы: анализ авторских приёмов создания 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художественного образа.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Р.К.*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Очерки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о Тюменском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крае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Заворотчевой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Л.Г.,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Омельчук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А.К., Шумского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2"/>
                <w:sz w:val="24"/>
                <w:szCs w:val="24"/>
                <w:lang w:eastAsia="en-US"/>
              </w:rPr>
              <w:t>С.Б.)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27.11.2023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49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lastRenderedPageBreak/>
                <w:t>b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45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28.11.2023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50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21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Описание явления природы в стихотворении В.А. Жуковский «Загадка»: приёмы создания художественного образа.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РК Загадки народов тюменской области.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29.11.2023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51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002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821952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30.11</w:t>
            </w:r>
            <w:r w:rsidRPr="0082195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52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ee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821952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195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04.12.2023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53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11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Авторские приёмы создания художественного образа в стихотворении Е.А. Баратынского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«Весна, весна! Как воздух чист».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05.12.2023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54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Резервный урок. Анализ настроения в стихотворении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  <w:lang w:eastAsia="en-US"/>
              </w:rPr>
              <w:t xml:space="preserve">РК Стихи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Огородникова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  <w:lang w:eastAsia="en-US"/>
              </w:rPr>
              <w:t xml:space="preserve"> Виталия Петровича.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06.12.2023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55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51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56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faec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Анализ чувств и настроения, создаваемых лирическим произведением.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 примере произведения А.А. Прокофьева "Люблю берёзу русскую..."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11.12.2023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57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fb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682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12.12.2023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58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fb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420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Средства создания речевой выразительности в стихотворения К.Д. Бальмонта.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Стихотворение « Камыши».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РК Образ природы  у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хантов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и манси.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13.12.2023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59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fb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556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Резервный урок. </w:t>
            </w:r>
            <w:r w:rsidRPr="00901293"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  <w:t>Составление текста-рассуждения на тему «Зачем нужна поэзия современному человеку»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60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fb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Темы лирических произведений А.А. Блока. Стихотворение « Рождество».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18.12.2023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61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fb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  <w:t>Составление устного рассказа по репродукции картины на основе изученных лирических произведений.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19.12.2023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62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afd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20.12.2023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63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59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894751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КОНТРОЛЬНАЯ РАБОТА В РАМК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>АХ ПРОМЕЖУТОЧНОЙ АТТЕСТАЦИИ ЗА 2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ПОЛУГОДИЕ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над ошибками. Народные образы героев сказа П. П. Бажова «Серебряное копытце»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25.12.2023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художественными особенностями, языком сказа П. П. Бажова «Серебряное копытце»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26.12.2023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Иллюстрации как отражение сюжета сказов П. П. Бажова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27.12.2023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Литературная сказка П. П. Ершова «Конёк-Горбунок»: сюжет и построение (композиция) сказки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.12.2023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Речевые особенности (сказочные формулы, повторы, постоянные эпитеты) сказки П. П. Ершова «Конёк-Горбунок»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09.01.2024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10.01.2024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Фольклорная основа литературной сказки С.Т. Аксакова "Аленький цветочек".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15.01.2024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над ошибками. Расширение круга детского чтения. Знакомство с авторами юмористических произведений.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 xml:space="preserve">РК Произведения Константина Яковлевича </w:t>
            </w:r>
            <w:proofErr w:type="spellStart"/>
            <w:r w:rsidRPr="0090129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Лагунова</w:t>
            </w:r>
            <w:proofErr w:type="spellEnd"/>
            <w:r w:rsidRPr="0090129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для детей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16.01.2024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64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fef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08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69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Средства создания комического в произведениях Н. Н. Носова и других авторов на выбор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17.01.2024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65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ff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336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(1964 г.)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66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ff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44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71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22.01.2024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67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fe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36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Герой юмористических произведений В. Ю. </w:t>
            </w:r>
            <w:proofErr w:type="gram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Драгунского</w:t>
            </w:r>
            <w:proofErr w:type="gram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Средства создания юмористического содержания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23.01.2024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68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08300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73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Средства выразительности текста юмористического содержания: гипербола.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 примере рассказа В.Ю. Драгунского «Главные реки».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24.01.2024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69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fe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256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74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Знакомство с пьесой как жанром литературы. Как подготовить произведение к постановке в театре?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Р.К.* Тюменский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драматург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Зот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Тоболкин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и его пьесы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70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fecba</w:t>
              </w:r>
              <w:proofErr w:type="spellEnd"/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ремарок (их назначение и содержание) на основе анализа характера 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героев произведения.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 примере рассказа В.Ю. Драгунского "Главные реки"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29.01.2024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71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fe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lastRenderedPageBreak/>
                <w:t>b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76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Создание реквизита для инсценировки произведения. Подготовка пригласительных билетов и афиши на примере рассказа В.Ю. Драгунского "Главные реки"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30.01.2024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72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fe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ea</w:t>
              </w:r>
              <w:proofErr w:type="spellEnd"/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77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Пьеса и сказка: драматическое и эпическое произведения, их структурные и жанровые особенности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Р.К.* Тюменский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драматург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Зот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Тоболкин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и его пьесы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31.01.2024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73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fe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i/>
                <w:spacing w:val="-2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с пьесой-сказкой С.Я. Маршака «Двенадцать месяцев»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pacing w:val="-2"/>
                <w:sz w:val="24"/>
                <w:szCs w:val="24"/>
                <w:lang w:eastAsia="en-US"/>
              </w:rPr>
              <w:t>РЯ</w:t>
            </w:r>
            <w:proofErr w:type="gramStart"/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pacing w:val="-2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pacing w:val="-2"/>
                <w:sz w:val="24"/>
                <w:szCs w:val="24"/>
                <w:lang w:eastAsia="en-US"/>
              </w:rPr>
              <w:t>Понимание значений устаревших слов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74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fe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dc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79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05.02.2024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75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fede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</w:p>
        </w:tc>
      </w:tr>
      <w:tr w:rsidR="0062395E" w:rsidRPr="00901293" w:rsidTr="00894751">
        <w:trPr>
          <w:trHeight w:val="1792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Резервный урок. Знакомство с детскими журналами: «Весёлые картинки», «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Мурзилка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и другие. </w:t>
            </w:r>
            <w:r w:rsidRPr="00901293"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  <w:t>Сочинение весёлой истории.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06.02.2024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76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906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Приёмы раскрытия главной мысли 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рассказа. На примере произведения Б. С. Житкова "Как я ловил человечков"</w:t>
            </w:r>
            <w:r w:rsidRPr="00901293">
              <w:rPr>
                <w:rFonts w:ascii="Times New Roman" w:eastAsiaTheme="minorHAnsi" w:hAnsi="Times New Roman" w:cs="Times New Roman"/>
                <w:i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pacing w:val="-2"/>
                <w:sz w:val="24"/>
                <w:szCs w:val="24"/>
                <w:lang w:eastAsia="en-US"/>
              </w:rPr>
              <w:t>РЯ Понимание значений русских пословиц и поговорок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07.02.2024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77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ff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214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82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78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fba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12.02.2024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79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fbb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28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13.02.2024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80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fd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43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Отражение нравственно-этических понятий в рассказах М.М. Зощенко «О Лёньке и Миньке».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примере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рассказа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"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Ёлка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"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14.02.2024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81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fe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ac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с отрывками из повести Н.Г. </w:t>
            </w:r>
            <w:proofErr w:type="gram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Гарин-Михайловского</w:t>
            </w:r>
            <w:proofErr w:type="gram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82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fd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216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Словесный портрет героя повести Н.Г. </w:t>
            </w:r>
            <w:proofErr w:type="gram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Гарин-Михайловского</w:t>
            </w:r>
            <w:proofErr w:type="gram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«Детство Тёмы» (отдельные главы)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19.02.2024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83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fd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31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Гарин-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Михайловского</w:t>
            </w:r>
            <w:proofErr w:type="gram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«Детство Тёмы» (отдельные главы)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20.02.2024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84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fd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554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89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21.02.2024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85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Резервный урок. Выразительность поэтических картин родной природы.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 примере стихотворения И.А. Бунина «Детство»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26.02.2024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86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27.02.2024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87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dd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28.02.2024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88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fe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над ошибками. Книга как источник информации. Виды информации в книге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821952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29.02</w:t>
            </w:r>
            <w:r w:rsidRPr="0082195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89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34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821952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195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Человек и животные – тема многих произведений писателей.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РК Тема животных в произведениях тюменских авторов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04.03.2024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0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234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Писатели – авторы произведений о животных: выставка книг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05.03.2024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1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fbf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06.03.2024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2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aa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97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Наблюдательность писателей, выражающаяся в описании жизни животных.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 примере рассказа А.И. Куприна «Скворцы»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3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98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Раскрытие темы о бережном отношении человека к природе родного края.</w:t>
            </w:r>
          </w:p>
          <w:p w:rsidR="0062395E" w:rsidRPr="00901293" w:rsidRDefault="0062395E" w:rsidP="00027DD5">
            <w:pPr>
              <w:spacing w:after="0" w:line="240" w:lineRule="auto"/>
              <w:ind w:left="111" w:right="232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Р.К.*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Учимся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у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поэтов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видеть красоту родного Тюменского края. Стихи Белова В.И.,</w:t>
            </w:r>
          </w:p>
          <w:p w:rsidR="0062395E" w:rsidRPr="00901293" w:rsidRDefault="0062395E" w:rsidP="00027DD5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Гришина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А.А.,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Истомина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  <w:t>И.Г.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12.03.2024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4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bc</w:t>
              </w:r>
              <w:proofErr w:type="spellEnd"/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Особенности художественного описания родной природы. На примере рассказа В. П. Астафьева «Весенний остров»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13.03.2024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5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fcd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Отражение темы «Материнская любовь» в рассказе В.П. Астафьева «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Капалуха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 и стихотворении С. Есенина «Лебёдушка»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6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fce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Образ автора в рассказе В.П. Астафьев «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Капалуха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7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fd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8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103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Авторское мастерство создания образов героев-животных. На примере произведения Максима Горького</w:t>
            </w:r>
            <w:del w:id="0" w:author="user" w:date="2023-09-02T21:55:00Z">
              <w:r w:rsidRPr="00901293" w:rsidDel="007141FF">
                <w:rPr>
                  <w:rFonts w:ascii="Times New Roman" w:eastAsiaTheme="minorHAnsi" w:hAnsi="Times New Roman" w:cs="Times New Roman"/>
                  <w:color w:val="000000"/>
                  <w:sz w:val="24"/>
                  <w:szCs w:val="24"/>
                  <w:lang w:eastAsia="en-US"/>
                </w:rPr>
                <w:delText xml:space="preserve"> </w:delText>
              </w:r>
            </w:del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Воробьишка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9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104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.03.2024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105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  <w:t xml:space="preserve">Развитие речи: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  <w:t xml:space="preserve"> частей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На примере произведения В. П. Астафьева «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Стрижонок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Скрип»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01.04.2024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106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02.04.2024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107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  <w:t>Составление устного рассказа "Моя любимая книга о родной природе"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03.04.2024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0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bee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108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с детскими книгами на тему: «Книги о Родине и её истории»: типы книг (изданий).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РК Тема Родины в произведениях тюменских авторов.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1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45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109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XIX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XX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веков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08.04.2024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2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5282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Образ родной земли в стихотворении С. Д. Дрожжина «Родине».</w:t>
            </w:r>
          </w:p>
          <w:p w:rsidR="0062395E" w:rsidRPr="00901293" w:rsidRDefault="0062395E" w:rsidP="00027DD5">
            <w:pPr>
              <w:spacing w:after="0" w:line="240" w:lineRule="auto"/>
              <w:ind w:left="111" w:right="154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Р.К.*Исторические события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Тюменской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области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</w:t>
            </w:r>
            <w:proofErr w:type="gramEnd"/>
          </w:p>
          <w:p w:rsidR="0062395E" w:rsidRPr="00901293" w:rsidRDefault="0062395E" w:rsidP="00027DD5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произведениях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FF0000"/>
                <w:spacing w:val="-12"/>
                <w:sz w:val="24"/>
                <w:szCs w:val="24"/>
                <w:lang w:val="en-US"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FF0000"/>
                <w:spacing w:val="-2"/>
                <w:sz w:val="24"/>
                <w:szCs w:val="24"/>
                <w:lang w:val="en-US" w:eastAsia="en-US"/>
              </w:rPr>
              <w:t>Галязимова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09.04.2024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3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539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родине.</w:t>
            </w:r>
          </w:p>
          <w:p w:rsidR="0062395E" w:rsidRPr="00901293" w:rsidRDefault="0062395E" w:rsidP="00027DD5">
            <w:pPr>
              <w:spacing w:after="0" w:line="240" w:lineRule="auto"/>
              <w:ind w:left="111" w:right="154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Р.К.*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Учимся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у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поэтов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видеть красоту родного Тюменского края</w:t>
            </w:r>
          </w:p>
          <w:p w:rsidR="0062395E" w:rsidRPr="00901293" w:rsidRDefault="0062395E" w:rsidP="00027DD5">
            <w:pPr>
              <w:spacing w:after="0" w:line="240" w:lineRule="auto"/>
              <w:ind w:left="111" w:right="154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(Стихи Белова В.И.</w:t>
            </w:r>
            <w:proofErr w:type="gramEnd"/>
          </w:p>
          <w:p w:rsidR="0062395E" w:rsidRPr="00901293" w:rsidRDefault="0062395E" w:rsidP="00027DD5">
            <w:pPr>
              <w:spacing w:after="0" w:line="240" w:lineRule="auto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Гришина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А.А.,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Истомина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  <w:t>И.Г.)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10.04.2024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4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54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 народной исторической песни: темы, образы, герои.</w:t>
            </w:r>
            <w:r w:rsidRPr="00901293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  </w:t>
            </w:r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pacing w:val="-2"/>
                <w:sz w:val="24"/>
                <w:szCs w:val="24"/>
                <w:lang w:eastAsia="en-US"/>
              </w:rPr>
              <w:t>РЯ Распознавание слов с национально-культурным компонентом значения</w:t>
            </w:r>
          </w:p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5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55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de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Осознание понятий поступок, подвиг на примере произведений о Великой Отечественной войне.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РК Тюменские писатели и ВОВ.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15.04.2024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6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56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ec</w:t>
              </w:r>
              <w:proofErr w:type="spellEnd"/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114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художественными особенностями текста авторской песни.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Знакомство с песнями на тему Великой Отечественной войны.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16.04.2024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7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17.04.2024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8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9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61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Тематическая проверочная работа по </w:t>
            </w: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итогам раздела «О Родине, героические страницы истории»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22.04.2024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0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над ошибками.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23.04.2024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1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Книги о приключениях и фантастике.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24.04.2024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2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fded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3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087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Особенности басни как лиро-эпического жанра.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Стихотворные и прозаические басни.</w:t>
            </w: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1293"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eastAsia="en-US"/>
              </w:rPr>
              <w:t>А.П. Коррупция как противоправное действие.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.04.2024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4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eb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122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Хемницера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«Стрекоза», Л.Н. Толстого «Стрекоза и муравьи»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821952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30.04</w:t>
            </w:r>
            <w:r w:rsidRPr="0082195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5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ff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821952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195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06.05.2024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6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91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с баснями И.А. Крылова. Инсценировка сюжета басни.</w:t>
            </w:r>
            <w:r w:rsidRPr="00901293">
              <w:rPr>
                <w:rFonts w:ascii="Times New Roman" w:eastAsiaTheme="minorHAnsi" w:hAnsi="Times New Roman" w:cs="Times New Roman"/>
                <w:b/>
                <w:color w:val="00B050"/>
                <w:spacing w:val="-2"/>
                <w:sz w:val="24"/>
                <w:szCs w:val="24"/>
                <w:lang w:eastAsia="en-US"/>
              </w:rPr>
              <w:t xml:space="preserve"> А.П. Как решить проблему коррупции.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07.05.2024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7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9300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08.05.2024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8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9300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13.05.2024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9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08986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14.05.2024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0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08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Особенности построения (композиция) литературной сказки: составление плана. 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Х. К.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Андерсен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"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Русалочка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15.05.2024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1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08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cb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АДМИНИСТРАТИВНАЯ КОНТРОЛЬНАЯ РАБОТА.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2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09372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над ошибками.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20.05.2024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3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09502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Описание героя в произведении Марк Твена «Том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Сойер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 (отдельные главы)</w:t>
            </w:r>
            <w:r w:rsidRPr="00901293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  </w:t>
            </w:r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pacing w:val="-2"/>
                <w:sz w:val="24"/>
                <w:szCs w:val="24"/>
                <w:lang w:eastAsia="en-US"/>
              </w:rPr>
              <w:t>РЯ Выявление и исправление речевых ошибок в устной речи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21.05.2024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4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09674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 отдельных эпизодов произведения Марк Твена «Том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Сойер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 (отдельные главы): средства создания комического.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  <w:t>Написание отзыва.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22.05.2024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5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097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i/>
                <w:spacing w:val="-2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Работа со словарём: поиск необходимой информации</w:t>
            </w:r>
          </w:p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FF0000"/>
                <w:spacing w:val="-2"/>
                <w:sz w:val="24"/>
                <w:szCs w:val="24"/>
                <w:lang w:eastAsia="en-US"/>
              </w:rPr>
              <w:t>РЯ Использование учебных толковых словарей.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6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348</w:t>
              </w:r>
            </w:hyperlink>
          </w:p>
        </w:tc>
      </w:tr>
      <w:tr w:rsidR="0062395E" w:rsidRPr="00901293" w:rsidTr="008947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Драгунский</w:t>
            </w:r>
            <w:proofErr w:type="gram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И. П. </w:t>
            </w:r>
            <w:proofErr w:type="spellStart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Токмакова</w:t>
            </w:r>
            <w:proofErr w:type="spellEnd"/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другие - авторы детских журналов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27.05.2024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7"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90129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62395E" w:rsidRPr="00901293" w:rsidTr="00894751">
        <w:trPr>
          <w:gridAfter w:val="1"/>
          <w:wAfter w:w="2693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13</w:t>
            </w: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012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2" w:type="dxa"/>
            <w:vAlign w:val="center"/>
          </w:tcPr>
          <w:p w:rsidR="0062395E" w:rsidRPr="00901293" w:rsidRDefault="0062395E" w:rsidP="00027DD5">
            <w:pPr>
              <w:spacing w:after="0"/>
              <w:ind w:left="135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27EA3" w:rsidRDefault="00027EA3">
      <w:bookmarkStart w:id="1" w:name="_GoBack"/>
      <w:bookmarkEnd w:id="1"/>
    </w:p>
    <w:sectPr w:rsidR="00027EA3" w:rsidSect="00487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B8C"/>
    <w:multiLevelType w:val="multilevel"/>
    <w:tmpl w:val="2D043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830C1"/>
    <w:multiLevelType w:val="multilevel"/>
    <w:tmpl w:val="1AAC8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E5E38"/>
    <w:multiLevelType w:val="multilevel"/>
    <w:tmpl w:val="CB122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07251F"/>
    <w:multiLevelType w:val="multilevel"/>
    <w:tmpl w:val="ADC03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51151"/>
    <w:multiLevelType w:val="multilevel"/>
    <w:tmpl w:val="F5988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D0B25"/>
    <w:multiLevelType w:val="multilevel"/>
    <w:tmpl w:val="7CA68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B6245"/>
    <w:multiLevelType w:val="multilevel"/>
    <w:tmpl w:val="92ECF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04C80"/>
    <w:multiLevelType w:val="multilevel"/>
    <w:tmpl w:val="20D29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40A56"/>
    <w:multiLevelType w:val="multilevel"/>
    <w:tmpl w:val="5F4A1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F3385"/>
    <w:multiLevelType w:val="multilevel"/>
    <w:tmpl w:val="78D2A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633198"/>
    <w:multiLevelType w:val="hybridMultilevel"/>
    <w:tmpl w:val="BA6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72B6"/>
    <w:multiLevelType w:val="multilevel"/>
    <w:tmpl w:val="237EE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0A7FBC"/>
    <w:multiLevelType w:val="multilevel"/>
    <w:tmpl w:val="6AFA5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CB776A"/>
    <w:multiLevelType w:val="hybridMultilevel"/>
    <w:tmpl w:val="C0E23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CF0E9D"/>
    <w:multiLevelType w:val="multilevel"/>
    <w:tmpl w:val="A7145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881932"/>
    <w:multiLevelType w:val="multilevel"/>
    <w:tmpl w:val="7EEE0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921D3D"/>
    <w:multiLevelType w:val="multilevel"/>
    <w:tmpl w:val="E99C9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79388B"/>
    <w:multiLevelType w:val="multilevel"/>
    <w:tmpl w:val="CB30A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2E7AFD"/>
    <w:multiLevelType w:val="multilevel"/>
    <w:tmpl w:val="2E0CD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4600C4"/>
    <w:multiLevelType w:val="multilevel"/>
    <w:tmpl w:val="1AAC8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220894"/>
    <w:multiLevelType w:val="multilevel"/>
    <w:tmpl w:val="A21A4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C07A22"/>
    <w:multiLevelType w:val="multilevel"/>
    <w:tmpl w:val="668EE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481BEF"/>
    <w:multiLevelType w:val="multilevel"/>
    <w:tmpl w:val="9A764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FA4CCA"/>
    <w:multiLevelType w:val="multilevel"/>
    <w:tmpl w:val="4B54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C477FD"/>
    <w:multiLevelType w:val="multilevel"/>
    <w:tmpl w:val="F140C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DF2752"/>
    <w:multiLevelType w:val="hybridMultilevel"/>
    <w:tmpl w:val="6882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4727A"/>
    <w:multiLevelType w:val="multilevel"/>
    <w:tmpl w:val="EAFC8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4E4DC8"/>
    <w:multiLevelType w:val="multilevel"/>
    <w:tmpl w:val="8E085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C45273"/>
    <w:multiLevelType w:val="multilevel"/>
    <w:tmpl w:val="7FCE7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8C22C2"/>
    <w:multiLevelType w:val="hybridMultilevel"/>
    <w:tmpl w:val="67F2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72497"/>
    <w:multiLevelType w:val="multilevel"/>
    <w:tmpl w:val="FC8C1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5370BA"/>
    <w:multiLevelType w:val="multilevel"/>
    <w:tmpl w:val="9EB2C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AC1C6E"/>
    <w:multiLevelType w:val="multilevel"/>
    <w:tmpl w:val="D8E68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5A7807"/>
    <w:multiLevelType w:val="multilevel"/>
    <w:tmpl w:val="E11C7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731673"/>
    <w:multiLevelType w:val="multilevel"/>
    <w:tmpl w:val="E28EE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7D2B1E"/>
    <w:multiLevelType w:val="multilevel"/>
    <w:tmpl w:val="D7707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964E76"/>
    <w:multiLevelType w:val="multilevel"/>
    <w:tmpl w:val="B1E2C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4E69D5"/>
    <w:multiLevelType w:val="multilevel"/>
    <w:tmpl w:val="DFE4C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984F3F"/>
    <w:multiLevelType w:val="multilevel"/>
    <w:tmpl w:val="DE249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872F60"/>
    <w:multiLevelType w:val="multilevel"/>
    <w:tmpl w:val="72E40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261721"/>
    <w:multiLevelType w:val="multilevel"/>
    <w:tmpl w:val="1414C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38"/>
  </w:num>
  <w:num w:numId="6">
    <w:abstractNumId w:val="8"/>
  </w:num>
  <w:num w:numId="7">
    <w:abstractNumId w:val="34"/>
  </w:num>
  <w:num w:numId="8">
    <w:abstractNumId w:val="19"/>
  </w:num>
  <w:num w:numId="9">
    <w:abstractNumId w:val="5"/>
  </w:num>
  <w:num w:numId="10">
    <w:abstractNumId w:val="21"/>
  </w:num>
  <w:num w:numId="11">
    <w:abstractNumId w:val="35"/>
  </w:num>
  <w:num w:numId="12">
    <w:abstractNumId w:val="24"/>
  </w:num>
  <w:num w:numId="13">
    <w:abstractNumId w:val="3"/>
  </w:num>
  <w:num w:numId="14">
    <w:abstractNumId w:val="31"/>
  </w:num>
  <w:num w:numId="15">
    <w:abstractNumId w:val="36"/>
  </w:num>
  <w:num w:numId="16">
    <w:abstractNumId w:val="20"/>
  </w:num>
  <w:num w:numId="17">
    <w:abstractNumId w:val="30"/>
  </w:num>
  <w:num w:numId="18">
    <w:abstractNumId w:val="27"/>
  </w:num>
  <w:num w:numId="19">
    <w:abstractNumId w:val="12"/>
  </w:num>
  <w:num w:numId="20">
    <w:abstractNumId w:val="23"/>
  </w:num>
  <w:num w:numId="21">
    <w:abstractNumId w:val="37"/>
  </w:num>
  <w:num w:numId="22">
    <w:abstractNumId w:val="7"/>
  </w:num>
  <w:num w:numId="23">
    <w:abstractNumId w:val="9"/>
  </w:num>
  <w:num w:numId="24">
    <w:abstractNumId w:val="22"/>
  </w:num>
  <w:num w:numId="25">
    <w:abstractNumId w:val="2"/>
  </w:num>
  <w:num w:numId="26">
    <w:abstractNumId w:val="39"/>
  </w:num>
  <w:num w:numId="27">
    <w:abstractNumId w:val="18"/>
  </w:num>
  <w:num w:numId="28">
    <w:abstractNumId w:val="11"/>
  </w:num>
  <w:num w:numId="29">
    <w:abstractNumId w:val="32"/>
  </w:num>
  <w:num w:numId="30">
    <w:abstractNumId w:val="4"/>
  </w:num>
  <w:num w:numId="31">
    <w:abstractNumId w:val="15"/>
  </w:num>
  <w:num w:numId="32">
    <w:abstractNumId w:val="28"/>
  </w:num>
  <w:num w:numId="33">
    <w:abstractNumId w:val="17"/>
  </w:num>
  <w:num w:numId="34">
    <w:abstractNumId w:val="40"/>
  </w:num>
  <w:num w:numId="35">
    <w:abstractNumId w:val="33"/>
  </w:num>
  <w:num w:numId="36">
    <w:abstractNumId w:val="1"/>
  </w:num>
  <w:num w:numId="37">
    <w:abstractNumId w:val="26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62"/>
    <w:rsid w:val="00027EA3"/>
    <w:rsid w:val="00234A62"/>
    <w:rsid w:val="0048759E"/>
    <w:rsid w:val="0062395E"/>
    <w:rsid w:val="008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3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3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95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9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62395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95E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62395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2395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39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23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23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62395E"/>
    <w:rPr>
      <w:i/>
      <w:iCs/>
    </w:rPr>
  </w:style>
  <w:style w:type="character" w:styleId="ab">
    <w:name w:val="Hyperlink"/>
    <w:basedOn w:val="a0"/>
    <w:uiPriority w:val="99"/>
    <w:unhideWhenUsed/>
    <w:rsid w:val="006239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239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239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62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62395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2395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62395E"/>
  </w:style>
  <w:style w:type="table" w:customStyle="1" w:styleId="12">
    <w:name w:val="Сетка таблицы1"/>
    <w:basedOn w:val="a1"/>
    <w:next w:val="ac"/>
    <w:uiPriority w:val="59"/>
    <w:rsid w:val="0062395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1"/>
    <w:qFormat/>
    <w:rsid w:val="0062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2395E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1"/>
    <w:qFormat/>
    <w:rsid w:val="0062395E"/>
    <w:pPr>
      <w:widowControl w:val="0"/>
      <w:autoSpaceDE w:val="0"/>
      <w:autoSpaceDN w:val="0"/>
      <w:spacing w:after="0" w:line="240" w:lineRule="auto"/>
      <w:ind w:left="565" w:hanging="361"/>
    </w:pPr>
    <w:rPr>
      <w:rFonts w:ascii="Times New Roman" w:eastAsia="Times New Roman" w:hAnsi="Times New Roman" w:cs="Times New Roman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2395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62395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3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3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95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9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62395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95E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62395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2395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39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23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23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62395E"/>
    <w:rPr>
      <w:i/>
      <w:iCs/>
    </w:rPr>
  </w:style>
  <w:style w:type="character" w:styleId="ab">
    <w:name w:val="Hyperlink"/>
    <w:basedOn w:val="a0"/>
    <w:uiPriority w:val="99"/>
    <w:unhideWhenUsed/>
    <w:rsid w:val="006239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239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239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62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62395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2395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62395E"/>
  </w:style>
  <w:style w:type="table" w:customStyle="1" w:styleId="12">
    <w:name w:val="Сетка таблицы1"/>
    <w:basedOn w:val="a1"/>
    <w:next w:val="ac"/>
    <w:uiPriority w:val="59"/>
    <w:rsid w:val="0062395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1"/>
    <w:qFormat/>
    <w:rsid w:val="0062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2395E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1"/>
    <w:qFormat/>
    <w:rsid w:val="0062395E"/>
    <w:pPr>
      <w:widowControl w:val="0"/>
      <w:autoSpaceDE w:val="0"/>
      <w:autoSpaceDN w:val="0"/>
      <w:spacing w:after="0" w:line="240" w:lineRule="auto"/>
      <w:ind w:left="565" w:hanging="361"/>
    </w:pPr>
    <w:rPr>
      <w:rFonts w:ascii="Times New Roman" w:eastAsia="Times New Roman" w:hAnsi="Times New Roman" w:cs="Times New Roman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2395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62395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7cbc" TargetMode="External"/><Relationship Id="rId117" Type="http://schemas.openxmlformats.org/officeDocument/2006/relationships/hyperlink" Target="https://m.edsoo.ru/f29f9300" TargetMode="External"/><Relationship Id="rId21" Type="http://schemas.openxmlformats.org/officeDocument/2006/relationships/hyperlink" Target="https://m.edsoo.ru/f2a0aa06" TargetMode="External"/><Relationship Id="rId42" Type="http://schemas.openxmlformats.org/officeDocument/2006/relationships/hyperlink" Target="https://m.edsoo.ru/f29fac6e" TargetMode="External"/><Relationship Id="rId47" Type="http://schemas.openxmlformats.org/officeDocument/2006/relationships/hyperlink" Target="https://m.edsoo.ru/f29fdcc0" TargetMode="External"/><Relationship Id="rId63" Type="http://schemas.openxmlformats.org/officeDocument/2006/relationships/hyperlink" Target="https://m.edsoo.ru/f2a0b1c2" TargetMode="External"/><Relationship Id="rId68" Type="http://schemas.openxmlformats.org/officeDocument/2006/relationships/hyperlink" Target="https://m.edsoo.ru/f2a08300" TargetMode="External"/><Relationship Id="rId84" Type="http://schemas.openxmlformats.org/officeDocument/2006/relationships/hyperlink" Target="https://m.edsoo.ru/f29fd554" TargetMode="External"/><Relationship Id="rId89" Type="http://schemas.openxmlformats.org/officeDocument/2006/relationships/hyperlink" Target="https://m.edsoo.ru/f2a0c34c" TargetMode="External"/><Relationship Id="rId112" Type="http://schemas.openxmlformats.org/officeDocument/2006/relationships/hyperlink" Target="https://m.edsoo.ru/f29fded2" TargetMode="External"/><Relationship Id="rId16" Type="http://schemas.openxmlformats.org/officeDocument/2006/relationships/hyperlink" Target="https://m.edsoo.ru/f29f6ace" TargetMode="External"/><Relationship Id="rId107" Type="http://schemas.openxmlformats.org/officeDocument/2006/relationships/hyperlink" Target="https://m.edsoo.ru/f29f5c50" TargetMode="External"/><Relationship Id="rId11" Type="http://schemas.openxmlformats.org/officeDocument/2006/relationships/hyperlink" Target="https://m.edsoo.ru/f29f6f38" TargetMode="External"/><Relationship Id="rId32" Type="http://schemas.openxmlformats.org/officeDocument/2006/relationships/hyperlink" Target="https://m.edsoo.ru/f29f890a" TargetMode="External"/><Relationship Id="rId37" Type="http://schemas.openxmlformats.org/officeDocument/2006/relationships/hyperlink" Target="https://m.edsoo.ru/f29fa66a" TargetMode="External"/><Relationship Id="rId53" Type="http://schemas.openxmlformats.org/officeDocument/2006/relationships/hyperlink" Target="https://m.edsoo.ru/f29fa11a" TargetMode="External"/><Relationship Id="rId58" Type="http://schemas.openxmlformats.org/officeDocument/2006/relationships/hyperlink" Target="https://m.edsoo.ru/f29fb420" TargetMode="External"/><Relationship Id="rId74" Type="http://schemas.openxmlformats.org/officeDocument/2006/relationships/hyperlink" Target="https://m.edsoo.ru/f29fe8dc" TargetMode="External"/><Relationship Id="rId79" Type="http://schemas.openxmlformats.org/officeDocument/2006/relationships/hyperlink" Target="https://m.edsoo.ru/f29fbb28" TargetMode="External"/><Relationship Id="rId102" Type="http://schemas.openxmlformats.org/officeDocument/2006/relationships/hyperlink" Target="https://m.edsoo.ru/f29f5282" TargetMode="External"/><Relationship Id="rId123" Type="http://schemas.openxmlformats.org/officeDocument/2006/relationships/hyperlink" Target="https://m.edsoo.ru/f2a09502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0c234" TargetMode="External"/><Relationship Id="rId95" Type="http://schemas.openxmlformats.org/officeDocument/2006/relationships/hyperlink" Target="https://m.edsoo.ru/f29fcd02" TargetMode="External"/><Relationship Id="rId19" Type="http://schemas.openxmlformats.org/officeDocument/2006/relationships/hyperlink" Target="https://m.edsoo.ru/f29f6ace" TargetMode="External"/><Relationship Id="rId14" Type="http://schemas.openxmlformats.org/officeDocument/2006/relationships/hyperlink" Target="https://m.edsoo.ru/f29f62e0" TargetMode="External"/><Relationship Id="rId22" Type="http://schemas.openxmlformats.org/officeDocument/2006/relationships/hyperlink" Target="https://m.edsoo.ru/f2a0a36c" TargetMode="External"/><Relationship Id="rId27" Type="http://schemas.openxmlformats.org/officeDocument/2006/relationships/hyperlink" Target="https://m.edsoo.ru/f29f8284" TargetMode="External"/><Relationship Id="rId30" Type="http://schemas.openxmlformats.org/officeDocument/2006/relationships/hyperlink" Target="https://m.edsoo.ru/f29f7e42" TargetMode="External"/><Relationship Id="rId35" Type="http://schemas.openxmlformats.org/officeDocument/2006/relationships/hyperlink" Target="https://m.edsoo.ru/f29f9710" TargetMode="External"/><Relationship Id="rId43" Type="http://schemas.openxmlformats.org/officeDocument/2006/relationships/hyperlink" Target="https://m.edsoo.ru/f29fad7c" TargetMode="External"/><Relationship Id="rId48" Type="http://schemas.openxmlformats.org/officeDocument/2006/relationships/hyperlink" Target="https://m.edsoo.ru/f2a0a6f0" TargetMode="External"/><Relationship Id="rId56" Type="http://schemas.openxmlformats.org/officeDocument/2006/relationships/hyperlink" Target="https://m.edsoo.ru/f29faec6" TargetMode="External"/><Relationship Id="rId64" Type="http://schemas.openxmlformats.org/officeDocument/2006/relationships/hyperlink" Target="https://m.edsoo.ru/f29fef08" TargetMode="External"/><Relationship Id="rId69" Type="http://schemas.openxmlformats.org/officeDocument/2006/relationships/hyperlink" Target="https://m.edsoo.ru/f29fe256" TargetMode="External"/><Relationship Id="rId77" Type="http://schemas.openxmlformats.org/officeDocument/2006/relationships/hyperlink" Target="https://m.edsoo.ru/f29ff214" TargetMode="External"/><Relationship Id="rId100" Type="http://schemas.openxmlformats.org/officeDocument/2006/relationships/hyperlink" Target="https://m.edsoo.ru/f2a0bee2" TargetMode="External"/><Relationship Id="rId105" Type="http://schemas.openxmlformats.org/officeDocument/2006/relationships/hyperlink" Target="https://m.edsoo.ru/f29f55de" TargetMode="External"/><Relationship Id="rId113" Type="http://schemas.openxmlformats.org/officeDocument/2006/relationships/hyperlink" Target="https://m.edsoo.ru/f2a087e2" TargetMode="External"/><Relationship Id="rId118" Type="http://schemas.openxmlformats.org/officeDocument/2006/relationships/hyperlink" Target="https://m.edsoo.ru/f29f9300" TargetMode="External"/><Relationship Id="rId126" Type="http://schemas.openxmlformats.org/officeDocument/2006/relationships/hyperlink" Target="https://m.edsoo.ru/f2a0b348" TargetMode="External"/><Relationship Id="rId8" Type="http://schemas.openxmlformats.org/officeDocument/2006/relationships/hyperlink" Target="https://m.edsoo.ru/f29f6d1c" TargetMode="External"/><Relationship Id="rId51" Type="http://schemas.openxmlformats.org/officeDocument/2006/relationships/hyperlink" Target="https://m.edsoo.ru/f29fa002" TargetMode="External"/><Relationship Id="rId72" Type="http://schemas.openxmlformats.org/officeDocument/2006/relationships/hyperlink" Target="https://m.edsoo.ru/f29fe9ea" TargetMode="External"/><Relationship Id="rId80" Type="http://schemas.openxmlformats.org/officeDocument/2006/relationships/hyperlink" Target="https://m.edsoo.ru/f29fd43c" TargetMode="External"/><Relationship Id="rId85" Type="http://schemas.openxmlformats.org/officeDocument/2006/relationships/hyperlink" Target="https://m.edsoo.ru/f2a0a4b6" TargetMode="External"/><Relationship Id="rId93" Type="http://schemas.openxmlformats.org/officeDocument/2006/relationships/hyperlink" Target="https://m.edsoo.ru/f29fc5f0" TargetMode="External"/><Relationship Id="rId98" Type="http://schemas.openxmlformats.org/officeDocument/2006/relationships/hyperlink" Target="https://m.edsoo.ru/f29fc30c" TargetMode="External"/><Relationship Id="rId121" Type="http://schemas.openxmlformats.org/officeDocument/2006/relationships/hyperlink" Target="https://m.edsoo.ru/f2a08c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29f70aa" TargetMode="External"/><Relationship Id="rId17" Type="http://schemas.openxmlformats.org/officeDocument/2006/relationships/hyperlink" Target="https://m.edsoo.ru/f29f6c04" TargetMode="External"/><Relationship Id="rId25" Type="http://schemas.openxmlformats.org/officeDocument/2006/relationships/hyperlink" Target="https://m.edsoo.ru/f2a0a7f4" TargetMode="External"/><Relationship Id="rId33" Type="http://schemas.openxmlformats.org/officeDocument/2006/relationships/hyperlink" Target="https://m.edsoo.ru/f29f9418" TargetMode="External"/><Relationship Id="rId38" Type="http://schemas.openxmlformats.org/officeDocument/2006/relationships/hyperlink" Target="https://m.edsoo.ru/f29fa7a0" TargetMode="External"/><Relationship Id="rId46" Type="http://schemas.openxmlformats.org/officeDocument/2006/relationships/hyperlink" Target="https://m.edsoo.ru/f29fdb80" TargetMode="External"/><Relationship Id="rId59" Type="http://schemas.openxmlformats.org/officeDocument/2006/relationships/hyperlink" Target="https://m.edsoo.ru/f29fb556" TargetMode="External"/><Relationship Id="rId67" Type="http://schemas.openxmlformats.org/officeDocument/2006/relationships/hyperlink" Target="https://m.edsoo.ru/f29fe36e" TargetMode="External"/><Relationship Id="rId103" Type="http://schemas.openxmlformats.org/officeDocument/2006/relationships/hyperlink" Target="https://m.edsoo.ru/f29f539a" TargetMode="External"/><Relationship Id="rId108" Type="http://schemas.openxmlformats.org/officeDocument/2006/relationships/hyperlink" Target="https://m.edsoo.ru/f29f60a6" TargetMode="External"/><Relationship Id="rId116" Type="http://schemas.openxmlformats.org/officeDocument/2006/relationships/hyperlink" Target="https://m.edsoo.ru/f29f91d4" TargetMode="External"/><Relationship Id="rId124" Type="http://schemas.openxmlformats.org/officeDocument/2006/relationships/hyperlink" Target="https://m.edsoo.ru/f2a09674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2a0bdc0" TargetMode="External"/><Relationship Id="rId41" Type="http://schemas.openxmlformats.org/officeDocument/2006/relationships/hyperlink" Target="https://m.edsoo.ru/f29fab56" TargetMode="External"/><Relationship Id="rId54" Type="http://schemas.openxmlformats.org/officeDocument/2006/relationships/hyperlink" Target="https://m.edsoo.ru/f29f9c42" TargetMode="External"/><Relationship Id="rId62" Type="http://schemas.openxmlformats.org/officeDocument/2006/relationships/hyperlink" Target="https://m.edsoo.ru/f2a0afd8" TargetMode="External"/><Relationship Id="rId70" Type="http://schemas.openxmlformats.org/officeDocument/2006/relationships/hyperlink" Target="https://m.edsoo.ru/f29fecba" TargetMode="External"/><Relationship Id="rId75" Type="http://schemas.openxmlformats.org/officeDocument/2006/relationships/hyperlink" Target="https://m.edsoo.ru/f29fede6" TargetMode="External"/><Relationship Id="rId83" Type="http://schemas.openxmlformats.org/officeDocument/2006/relationships/hyperlink" Target="https://m.edsoo.ru/f29fd31a" TargetMode="External"/><Relationship Id="rId88" Type="http://schemas.openxmlformats.org/officeDocument/2006/relationships/hyperlink" Target="https://m.edsoo.ru/f29fe12a" TargetMode="External"/><Relationship Id="rId91" Type="http://schemas.openxmlformats.org/officeDocument/2006/relationships/hyperlink" Target="https://m.edsoo.ru/f29fbf6a" TargetMode="External"/><Relationship Id="rId96" Type="http://schemas.openxmlformats.org/officeDocument/2006/relationships/hyperlink" Target="https://m.edsoo.ru/f29fce92" TargetMode="External"/><Relationship Id="rId111" Type="http://schemas.openxmlformats.org/officeDocument/2006/relationships/hyperlink" Target="https://m.edsoo.ru/f29f5d7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29f67cc" TargetMode="External"/><Relationship Id="rId15" Type="http://schemas.openxmlformats.org/officeDocument/2006/relationships/hyperlink" Target="https://m.edsoo.ru/f29f76cc" TargetMode="External"/><Relationship Id="rId23" Type="http://schemas.openxmlformats.org/officeDocument/2006/relationships/hyperlink" Target="https://m.edsoo.ru/f29f7a78" TargetMode="External"/><Relationship Id="rId28" Type="http://schemas.openxmlformats.org/officeDocument/2006/relationships/hyperlink" Target="https://m.edsoo.ru/f29f85c2" TargetMode="External"/><Relationship Id="rId36" Type="http://schemas.openxmlformats.org/officeDocument/2006/relationships/hyperlink" Target="https://m.edsoo.ru/f29f983c" TargetMode="External"/><Relationship Id="rId49" Type="http://schemas.openxmlformats.org/officeDocument/2006/relationships/hyperlink" Target="https://m.edsoo.ru/f29f9b34" TargetMode="External"/><Relationship Id="rId57" Type="http://schemas.openxmlformats.org/officeDocument/2006/relationships/hyperlink" Target="https://m.edsoo.ru/f29fb682" TargetMode="External"/><Relationship Id="rId106" Type="http://schemas.openxmlformats.org/officeDocument/2006/relationships/hyperlink" Target="https://m.edsoo.ru/f29f56ec" TargetMode="External"/><Relationship Id="rId114" Type="http://schemas.openxmlformats.org/officeDocument/2006/relationships/hyperlink" Target="https://m.edsoo.ru/f29f8eb4" TargetMode="External"/><Relationship Id="rId119" Type="http://schemas.openxmlformats.org/officeDocument/2006/relationships/hyperlink" Target="https://m.edsoo.ru/f2a08986" TargetMode="External"/><Relationship Id="rId127" Type="http://schemas.openxmlformats.org/officeDocument/2006/relationships/hyperlink" Target="https://m.edsoo.ru/f2a0c7c0" TargetMode="External"/><Relationship Id="rId10" Type="http://schemas.openxmlformats.org/officeDocument/2006/relationships/hyperlink" Target="https://m.edsoo.ru/f29f6e34" TargetMode="External"/><Relationship Id="rId31" Type="http://schemas.openxmlformats.org/officeDocument/2006/relationships/hyperlink" Target="https://m.edsoo.ru/f29f86d0" TargetMode="External"/><Relationship Id="rId44" Type="http://schemas.openxmlformats.org/officeDocument/2006/relationships/hyperlink" Target="https://m.edsoo.ru/f2a0a5e2" TargetMode="External"/><Relationship Id="rId52" Type="http://schemas.openxmlformats.org/officeDocument/2006/relationships/hyperlink" Target="https://m.edsoo.ru/f29f9ee0" TargetMode="External"/><Relationship Id="rId60" Type="http://schemas.openxmlformats.org/officeDocument/2006/relationships/hyperlink" Target="https://m.edsoo.ru/f29fb7e0" TargetMode="External"/><Relationship Id="rId65" Type="http://schemas.openxmlformats.org/officeDocument/2006/relationships/hyperlink" Target="https://m.edsoo.ru/f29ff336" TargetMode="External"/><Relationship Id="rId73" Type="http://schemas.openxmlformats.org/officeDocument/2006/relationships/hyperlink" Target="https://m.edsoo.ru/f29fe7c4" TargetMode="External"/><Relationship Id="rId78" Type="http://schemas.openxmlformats.org/officeDocument/2006/relationships/hyperlink" Target="https://m.edsoo.ru/f29fba1a" TargetMode="External"/><Relationship Id="rId81" Type="http://schemas.openxmlformats.org/officeDocument/2006/relationships/hyperlink" Target="https://m.edsoo.ru/f29fe6ac" TargetMode="External"/><Relationship Id="rId86" Type="http://schemas.openxmlformats.org/officeDocument/2006/relationships/hyperlink" Target="https://m.edsoo.ru/f29fc1b8" TargetMode="External"/><Relationship Id="rId94" Type="http://schemas.openxmlformats.org/officeDocument/2006/relationships/hyperlink" Target="https://m.edsoo.ru/f29fc7bc" TargetMode="External"/><Relationship Id="rId99" Type="http://schemas.openxmlformats.org/officeDocument/2006/relationships/hyperlink" Target="https://m.edsoo.ru/f29fc4c4" TargetMode="External"/><Relationship Id="rId101" Type="http://schemas.openxmlformats.org/officeDocument/2006/relationships/hyperlink" Target="https://m.edsoo.ru/f2a0c45a" TargetMode="External"/><Relationship Id="rId122" Type="http://schemas.openxmlformats.org/officeDocument/2006/relationships/hyperlink" Target="https://m.edsoo.ru/f2a093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29f783e" TargetMode="External"/><Relationship Id="rId13" Type="http://schemas.openxmlformats.org/officeDocument/2006/relationships/hyperlink" Target="https://m.edsoo.ru/f29f5afc" TargetMode="External"/><Relationship Id="rId18" Type="http://schemas.openxmlformats.org/officeDocument/2006/relationships/hyperlink" Target="https://m.edsoo.ru/f29f7956" TargetMode="External"/><Relationship Id="rId39" Type="http://schemas.openxmlformats.org/officeDocument/2006/relationships/hyperlink" Target="https://m.edsoo.ru/f29fa8ae" TargetMode="External"/><Relationship Id="rId109" Type="http://schemas.openxmlformats.org/officeDocument/2006/relationships/hyperlink" Target="https://m.edsoo.ru/f29f61c8" TargetMode="External"/><Relationship Id="rId34" Type="http://schemas.openxmlformats.org/officeDocument/2006/relationships/hyperlink" Target="https://m.edsoo.ru/f29f9558" TargetMode="External"/><Relationship Id="rId50" Type="http://schemas.openxmlformats.org/officeDocument/2006/relationships/hyperlink" Target="https://m.edsoo.ru/f29fa21e" TargetMode="External"/><Relationship Id="rId55" Type="http://schemas.openxmlformats.org/officeDocument/2006/relationships/hyperlink" Target="https://m.edsoo.ru/f29f9d82" TargetMode="External"/><Relationship Id="rId76" Type="http://schemas.openxmlformats.org/officeDocument/2006/relationships/hyperlink" Target="https://m.edsoo.ru/f2a0b906" TargetMode="External"/><Relationship Id="rId97" Type="http://schemas.openxmlformats.org/officeDocument/2006/relationships/hyperlink" Target="https://m.edsoo.ru/f29fd0f4" TargetMode="External"/><Relationship Id="rId104" Type="http://schemas.openxmlformats.org/officeDocument/2006/relationships/hyperlink" Target="https://m.edsoo.ru/f29f54c6" TargetMode="External"/><Relationship Id="rId120" Type="http://schemas.openxmlformats.org/officeDocument/2006/relationships/hyperlink" Target="https://m.edsoo.ru/f2a08b2a" TargetMode="External"/><Relationship Id="rId125" Type="http://schemas.openxmlformats.org/officeDocument/2006/relationships/hyperlink" Target="https://m.edsoo.ru/f2a097d2" TargetMode="External"/><Relationship Id="rId7" Type="http://schemas.openxmlformats.org/officeDocument/2006/relationships/hyperlink" Target="https://m.edsoo.ru/f29f6952" TargetMode="External"/><Relationship Id="rId71" Type="http://schemas.openxmlformats.org/officeDocument/2006/relationships/hyperlink" Target="https://m.edsoo.ru/f29feb52" TargetMode="External"/><Relationship Id="rId92" Type="http://schemas.openxmlformats.org/officeDocument/2006/relationships/hyperlink" Target="https://m.edsoo.ru/f29fc0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8478" TargetMode="External"/><Relationship Id="rId24" Type="http://schemas.openxmlformats.org/officeDocument/2006/relationships/hyperlink" Target="https://m.edsoo.ru/f29f7ba4" TargetMode="External"/><Relationship Id="rId40" Type="http://schemas.openxmlformats.org/officeDocument/2006/relationships/hyperlink" Target="https://m.edsoo.ru/f29faa20" TargetMode="External"/><Relationship Id="rId45" Type="http://schemas.openxmlformats.org/officeDocument/2006/relationships/hyperlink" Target="https://m.edsoo.ru/f29fd662" TargetMode="External"/><Relationship Id="rId66" Type="http://schemas.openxmlformats.org/officeDocument/2006/relationships/hyperlink" Target="https://m.edsoo.ru/f29ff44e" TargetMode="External"/><Relationship Id="rId87" Type="http://schemas.openxmlformats.org/officeDocument/2006/relationships/hyperlink" Target="https://m.edsoo.ru/f2a09dd6" TargetMode="External"/><Relationship Id="rId110" Type="http://schemas.openxmlformats.org/officeDocument/2006/relationships/hyperlink" Target="https://m.edsoo.ru/f29f5e94" TargetMode="External"/><Relationship Id="rId115" Type="http://schemas.openxmlformats.org/officeDocument/2006/relationships/hyperlink" Target="https://m.edsoo.ru/f29f8ff4" TargetMode="External"/><Relationship Id="rId61" Type="http://schemas.openxmlformats.org/officeDocument/2006/relationships/hyperlink" Target="https://m.edsoo.ru/f29fb8f8" TargetMode="External"/><Relationship Id="rId82" Type="http://schemas.openxmlformats.org/officeDocument/2006/relationships/hyperlink" Target="https://m.edsoo.ru/f29fd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4335</Words>
  <Characters>24716</Characters>
  <Application>Microsoft Office Word</Application>
  <DocSecurity>0</DocSecurity>
  <Lines>205</Lines>
  <Paragraphs>57</Paragraphs>
  <ScaleCrop>false</ScaleCrop>
  <Company>МАОУ СОШ №32</Company>
  <LinksUpToDate>false</LinksUpToDate>
  <CharactersWithSpaces>28994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Лилия Лыткина</cp:lastModifiedBy>
  <cp:revision>5</cp:revision>
  <dcterms:created xsi:type="dcterms:W3CDTF">2023-09-13T04:10:00Z</dcterms:created>
  <dcterms:modified xsi:type="dcterms:W3CDTF">2023-09-15T05:20:00Z</dcterms:modified>
</cp:coreProperties>
</file>